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BF" w:rsidRPr="00956EB3" w:rsidRDefault="006A6199" w:rsidP="00FB1EE5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訪日</w:t>
      </w:r>
      <w:r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外国人旅行者受入れ</w:t>
      </w:r>
      <w:r w:rsidR="001257BF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医療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機関</w:t>
      </w:r>
      <w:r w:rsidR="00C14ABE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 xml:space="preserve">　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報告書</w:t>
      </w:r>
      <w:r w:rsidR="00145601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（</w:t>
      </w:r>
      <w:r w:rsidR="00513414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平成</w:t>
      </w:r>
      <w:r w:rsidR="00145601"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２</w:t>
      </w:r>
      <w:r w:rsidR="00EC7549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９</w:t>
      </w:r>
      <w:r w:rsidR="00145601"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年度）</w:t>
      </w:r>
    </w:p>
    <w:tbl>
      <w:tblPr>
        <w:tblStyle w:val="ad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"/>
        <w:gridCol w:w="6628"/>
      </w:tblGrid>
      <w:tr w:rsidR="00145601" w:rsidRPr="00956EB3" w:rsidTr="001F0719">
        <w:trPr>
          <w:trHeight w:val="718"/>
        </w:trPr>
        <w:tc>
          <w:tcPr>
            <w:tcW w:w="2870" w:type="dxa"/>
            <w:gridSpan w:val="2"/>
            <w:vMerge w:val="restart"/>
          </w:tcPr>
          <w:p w:rsidR="00145601" w:rsidRPr="001543F6" w:rsidRDefault="00145601" w:rsidP="00113DF8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120"/>
                <w:fitText w:val="2100" w:id="924058625"/>
              </w:rPr>
              <w:t>医療機関</w:t>
            </w: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45"/>
                <w:fitText w:val="2100" w:id="924058625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</w:p>
          <w:p w:rsidR="00145601" w:rsidRDefault="00145601" w:rsidP="001543F6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145601" w:rsidRPr="00C479CA" w:rsidRDefault="00145601" w:rsidP="00C479CA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28" w:type="dxa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/>
              </w:rPr>
              <w:t>日）</w:t>
            </w:r>
          </w:p>
        </w:tc>
      </w:tr>
      <w:tr w:rsidR="00145601" w:rsidRPr="00956EB3" w:rsidTr="001F0719">
        <w:trPr>
          <w:trHeight w:val="768"/>
        </w:trPr>
        <w:tc>
          <w:tcPr>
            <w:tcW w:w="2870" w:type="dxa"/>
            <w:gridSpan w:val="2"/>
            <w:vMerge/>
            <w:tcBorders>
              <w:bottom w:val="single" w:sz="12" w:space="0" w:color="auto"/>
            </w:tcBorders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  <w:tc>
          <w:tcPr>
            <w:tcW w:w="6628" w:type="dxa"/>
            <w:tcBorders>
              <w:bottom w:val="single" w:sz="12" w:space="0" w:color="auto"/>
            </w:tcBorders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</w:p>
        </w:tc>
      </w:tr>
      <w:tr w:rsidR="00D7606E" w:rsidRPr="00956EB3" w:rsidTr="001F0719">
        <w:trPr>
          <w:trHeight w:val="768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A878DF" w:rsidRDefault="00A878D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  <w:p w:rsidR="00DE6EB5" w:rsidRPr="00D7606E" w:rsidRDefault="00D7606E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【</w:t>
            </w:r>
            <w:r w:rsidR="00EC7549">
              <w:rPr>
                <w:rFonts w:asciiTheme="majorEastAsia" w:eastAsiaTheme="majorEastAsia" w:hAnsiTheme="majorEastAsia" w:cs="ＭＳ ゴシック" w:hint="eastAsia"/>
                <w:spacing w:val="-8"/>
              </w:rPr>
              <w:t>昨年度と同様の報告内容：②～⑩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】</w:t>
            </w:r>
          </w:p>
          <w:p w:rsidR="00D7606E" w:rsidRPr="00597AA6" w:rsidRDefault="00432D9C" w:rsidP="00597AA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24"/>
              <w:rPr>
                <w:rFonts w:asciiTheme="majorEastAsia" w:eastAsiaTheme="majorEastAsia" w:hAnsiTheme="majorEastAsia" w:cs="ＭＳ ゴシック"/>
                <w:spacing w:val="-8"/>
                <w:sz w:val="24"/>
                <w:u w:val="double"/>
              </w:rPr>
            </w:pP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今年度</w:t>
            </w:r>
            <w:r w:rsidR="00D7606E"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追加選定された医療機関は</w:t>
            </w: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全てご記入お願いいたします。</w:t>
            </w:r>
          </w:p>
          <w:p w:rsidR="00796101" w:rsidRPr="00D7606E" w:rsidRDefault="00796101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45601" w:rsidRPr="00956EB3" w:rsidTr="001F0719">
        <w:trPr>
          <w:trHeight w:val="768"/>
        </w:trPr>
        <w:tc>
          <w:tcPr>
            <w:tcW w:w="2835" w:type="dxa"/>
            <w:vMerge w:val="restart"/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  <w:spacing w:val="360"/>
                <w:fitText w:val="2100" w:id="924058624"/>
              </w:rPr>
              <w:t>所在</w:t>
            </w:r>
            <w:r w:rsidRPr="009B0C26">
              <w:rPr>
                <w:rFonts w:asciiTheme="majorEastAsia" w:eastAsiaTheme="majorEastAsia" w:hAnsiTheme="majorEastAsia" w:cs="Times New Roman"/>
                <w:color w:val="auto"/>
                <w:spacing w:val="15"/>
                <w:fitText w:val="2100" w:id="924058624"/>
              </w:rPr>
              <w:t>地</w:t>
            </w:r>
          </w:p>
          <w:p w:rsidR="00145601" w:rsidRDefault="00145601" w:rsidP="001543F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</w:rPr>
            </w:pPr>
          </w:p>
          <w:p w:rsidR="00145601" w:rsidRPr="00C479CA" w:rsidRDefault="00145601" w:rsidP="00C479C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日）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45601" w:rsidRPr="00956EB3" w:rsidTr="001F0719">
        <w:trPr>
          <w:trHeight w:val="621"/>
        </w:trPr>
        <w:tc>
          <w:tcPr>
            <w:tcW w:w="2835" w:type="dxa"/>
            <w:vMerge/>
          </w:tcPr>
          <w:p w:rsidR="00145601" w:rsidRPr="0069507F" w:rsidRDefault="00145601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145601" w:rsidRPr="00956EB3" w:rsidRDefault="00145601" w:rsidP="0014560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145601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257BF" w:rsidRPr="00956EB3" w:rsidTr="001F0719">
        <w:trPr>
          <w:trHeight w:val="621"/>
        </w:trPr>
        <w:tc>
          <w:tcPr>
            <w:tcW w:w="2835" w:type="dxa"/>
          </w:tcPr>
          <w:p w:rsidR="001257BF" w:rsidRPr="00956EB3" w:rsidRDefault="001257BF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69507F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8880"/>
              </w:rPr>
              <w:t>連絡</w:t>
            </w:r>
            <w:r w:rsidRPr="0069507F">
              <w:rPr>
                <w:rFonts w:asciiTheme="majorEastAsia" w:eastAsiaTheme="majorEastAsia" w:hAnsiTheme="majorEastAsia" w:cs="ＭＳ ゴシック" w:hint="eastAsia"/>
                <w:spacing w:val="15"/>
                <w:fitText w:val="2100" w:id="924058880"/>
              </w:rPr>
              <w:t>先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63" w:type="dxa"/>
            <w:gridSpan w:val="2"/>
          </w:tcPr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(TEL: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/>
                <w:spacing w:val="-8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8"/>
              </w:rPr>
              <w:t>FAX: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</w:tc>
      </w:tr>
      <w:tr w:rsidR="001257BF" w:rsidRPr="00956EB3" w:rsidTr="001F0719">
        <w:trPr>
          <w:trHeight w:val="490"/>
        </w:trPr>
        <w:tc>
          <w:tcPr>
            <w:tcW w:w="2835" w:type="dxa"/>
          </w:tcPr>
          <w:p w:rsidR="001543F6" w:rsidRPr="001543F6" w:rsidRDefault="00ED356A" w:rsidP="00460A06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pacing w:val="210"/>
                <w:fitText w:val="2100" w:id="924059392"/>
              </w:rPr>
              <w:t>受付時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fitText w:val="2100" w:id="924059392"/>
              </w:rPr>
              <w:t>間</w:t>
            </w:r>
            <w:r w:rsidR="00B10C1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</w:t>
            </w:r>
          </w:p>
          <w:p w:rsidR="001543F6" w:rsidRDefault="001543F6" w:rsidP="001543F6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10C1E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注意書きはすべてを反映</w:t>
            </w:r>
          </w:p>
          <w:p w:rsidR="00460A06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できないこともございます</w:t>
            </w:r>
            <w:r w:rsidR="001543F6"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257BF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平　</w:t>
            </w:r>
            <w:r>
              <w:rPr>
                <w:rFonts w:asciiTheme="majorEastAsia" w:eastAsiaTheme="majorEastAsia" w:hAnsiTheme="majorEastAsia" w:cs="Times New Roman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日</w:t>
            </w:r>
            <w:r>
              <w:rPr>
                <w:rFonts w:asciiTheme="majorEastAsia" w:eastAsiaTheme="majorEastAsia" w:hAnsiTheme="majorEastAsia" w:cs="Times New Roman"/>
              </w:rPr>
              <w:t>：</w:t>
            </w:r>
          </w:p>
          <w:p w:rsidR="0090356D" w:rsidRDefault="0090356D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  <w:p w:rsidR="000267A4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土日</w:t>
            </w:r>
            <w:r>
              <w:rPr>
                <w:rFonts w:asciiTheme="majorEastAsia" w:eastAsiaTheme="majorEastAsia" w:hAnsiTheme="majorEastAsia" w:cs="Times New Roman"/>
              </w:rPr>
              <w:t>・祝日：</w:t>
            </w:r>
          </w:p>
          <w:p w:rsidR="000267A4" w:rsidRPr="00956EB3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257BF" w:rsidRPr="00956EB3" w:rsidTr="001F0719">
        <w:trPr>
          <w:trHeight w:val="498"/>
        </w:trPr>
        <w:tc>
          <w:tcPr>
            <w:tcW w:w="2835" w:type="dxa"/>
          </w:tcPr>
          <w:p w:rsidR="00E27F1A" w:rsidRPr="00E27F1A" w:rsidRDefault="00ED356A" w:rsidP="00E27F1A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2C70C7">
              <w:rPr>
                <w:rFonts w:asciiTheme="majorEastAsia" w:eastAsiaTheme="majorEastAsia" w:hAnsiTheme="majorEastAsia" w:cs="ＭＳ ゴシック" w:hint="eastAsia"/>
                <w:spacing w:val="30"/>
                <w:fitText w:val="2100" w:id="924059648"/>
              </w:rPr>
              <w:t>ホームページ</w:t>
            </w:r>
            <w:r w:rsidRPr="002C70C7">
              <w:rPr>
                <w:rFonts w:asciiTheme="majorEastAsia" w:eastAsiaTheme="majorEastAsia" w:hAnsiTheme="majorEastAsia" w:cs="ＭＳ ゴシック"/>
                <w:spacing w:val="30"/>
                <w:fitText w:val="2100" w:id="924059648"/>
              </w:rPr>
              <w:t>UR</w:t>
            </w:r>
            <w:r w:rsidRPr="002C70C7">
              <w:rPr>
                <w:rFonts w:asciiTheme="majorEastAsia" w:eastAsiaTheme="majorEastAsia" w:hAnsiTheme="majorEastAsia" w:cs="ＭＳ ゴシック"/>
                <w:spacing w:val="45"/>
                <w:fitText w:val="2100" w:id="924059648"/>
              </w:rPr>
              <w:t>L</w:t>
            </w:r>
          </w:p>
          <w:p w:rsidR="00E27F1A" w:rsidRPr="00E27F1A" w:rsidRDefault="00E27F1A" w:rsidP="00E27F1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164"/>
              <w:rPr>
                <w:rFonts w:asciiTheme="majorEastAsia" w:eastAsiaTheme="majorEastAsia" w:hAnsiTheme="majorEastAsia" w:cs="Times New Roman"/>
              </w:rPr>
            </w:pP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（</w:t>
            </w:r>
            <w:r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ホームページ</w:t>
            </w:r>
            <w:r>
              <w:rPr>
                <w:rFonts w:ascii="ＭＳ 明朝" w:eastAsia="ＭＳ ゴシック" w:hAnsi="Times New Roman" w:cs="ＭＳ ゴシック"/>
                <w:spacing w:val="-8"/>
                <w:sz w:val="18"/>
                <w:szCs w:val="18"/>
              </w:rPr>
              <w:t>がある場合</w:t>
            </w: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6663" w:type="dxa"/>
            <w:gridSpan w:val="2"/>
          </w:tcPr>
          <w:p w:rsidR="00B13931" w:rsidRPr="00956EB3" w:rsidRDefault="00770308" w:rsidP="00B1393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 w:rsidR="00B13931"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1257BF" w:rsidRPr="00B1393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B13931" w:rsidRPr="001413B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8508D" w:rsidRPr="005D4A4C" w:rsidTr="001F0719">
        <w:trPr>
          <w:trHeight w:val="498"/>
        </w:trPr>
        <w:tc>
          <w:tcPr>
            <w:tcW w:w="2835" w:type="dxa"/>
          </w:tcPr>
          <w:p w:rsidR="005433B0" w:rsidRPr="009B0C26" w:rsidRDefault="006E14D8" w:rsidP="005433B0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9648"/>
              </w:rPr>
              <w:t>病床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15"/>
                <w:fitText w:val="2100" w:id="924059648"/>
              </w:rPr>
              <w:t>数</w:t>
            </w:r>
          </w:p>
          <w:p w:rsidR="00CF4468" w:rsidRPr="009B0C26" w:rsidRDefault="00CF4468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68508D" w:rsidRPr="009B0C26" w:rsidRDefault="009525F7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cs="Times New Roman"/>
              </w:rPr>
              <w:t xml:space="preserve">　　　　　　　</w:t>
            </w:r>
            <w:r w:rsidRPr="009B0C26">
              <w:rPr>
                <w:rFonts w:asciiTheme="majorEastAsia" w:eastAsiaTheme="majorEastAsia" w:hAnsiTheme="majorEastAsia" w:cs="Times New Roman" w:hint="eastAsia"/>
              </w:rPr>
              <w:t>床</w:t>
            </w:r>
          </w:p>
        </w:tc>
      </w:tr>
      <w:tr w:rsidR="001257BF" w:rsidRPr="00956EB3" w:rsidTr="001F0719">
        <w:trPr>
          <w:trHeight w:val="670"/>
        </w:trPr>
        <w:tc>
          <w:tcPr>
            <w:tcW w:w="2835" w:type="dxa"/>
          </w:tcPr>
          <w:p w:rsidR="003A11C9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ins w:id="1" w:author="なし" w:date="2017-10-03T12:57:00Z"/>
                <w:rFonts w:asciiTheme="majorEastAsia" w:eastAsiaTheme="majorEastAsia" w:hAnsiTheme="majorEastAsia" w:cs="Times New Roman"/>
              </w:rPr>
            </w:pPr>
            <w:ins w:id="2" w:author="なし" w:date="2017-10-03T12:57:00Z">
              <w:r w:rsidRPr="00F17992">
                <w:rPr>
                  <w:rFonts w:asciiTheme="majorEastAsia" w:eastAsiaTheme="majorEastAsia" w:hAnsiTheme="majorEastAsia" w:cs="Times New Roman" w:hint="eastAsia"/>
                  <w:spacing w:val="30"/>
                  <w:fitText w:val="2100" w:id="924060161"/>
                </w:rPr>
                <w:t>外国語</w:t>
              </w:r>
              <w:r w:rsidRPr="00F17992">
                <w:rPr>
                  <w:rFonts w:asciiTheme="majorEastAsia" w:eastAsiaTheme="majorEastAsia" w:hAnsiTheme="majorEastAsia" w:cs="Times New Roman"/>
                  <w:spacing w:val="30"/>
                  <w:fitText w:val="2100" w:id="924060161"/>
                </w:rPr>
                <w:t>対応</w:t>
              </w:r>
              <w:r w:rsidRPr="00F17992">
                <w:rPr>
                  <w:rFonts w:asciiTheme="majorEastAsia" w:eastAsiaTheme="majorEastAsia" w:hAnsiTheme="majorEastAsia" w:cs="Times New Roman" w:hint="eastAsia"/>
                  <w:spacing w:val="30"/>
                  <w:fitText w:val="2100" w:id="924060161"/>
                </w:rPr>
                <w:t>診療</w:t>
              </w:r>
              <w:r w:rsidRPr="00F17992">
                <w:rPr>
                  <w:rFonts w:asciiTheme="majorEastAsia" w:eastAsiaTheme="majorEastAsia" w:hAnsiTheme="majorEastAsia" w:cs="Times New Roman"/>
                  <w:fitText w:val="2100" w:id="924060161"/>
                </w:rPr>
                <w:t>科</w:t>
              </w:r>
            </w:ins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ins w:id="3" w:author="なし" w:date="2017-10-03T12:57:00Z"/>
                <w:rFonts w:asciiTheme="majorEastAsia" w:eastAsiaTheme="majorEastAsia" w:hAnsiTheme="majorEastAsia" w:cs="ＭＳ ゴシック"/>
              </w:rPr>
            </w:pP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ins w:id="4" w:author="なし" w:date="2017-10-03T12:57:00Z"/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ins w:id="5" w:author="なし" w:date="2017-10-03T12:57:00Z">
              <w:r w:rsidRPr="00B10C1E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※医師等が外国語対応可能な診療科を□にチェックの</w:t>
              </w:r>
              <w:r w:rsidRPr="00B10C1E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t>上、対応</w:t>
              </w:r>
              <w:r w:rsidRPr="00B10C1E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可能な</w:t>
              </w:r>
              <w:r w:rsidRPr="00B10C1E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t>言語</w:t>
              </w:r>
              <w:r w:rsidRPr="00B10C1E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欄に「○」</w:t>
              </w:r>
              <w:r w:rsidRPr="00B10C1E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t>を記入</w:t>
              </w:r>
              <w:r w:rsidRPr="00B10C1E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してください。</w:t>
              </w:r>
            </w:ins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ins w:id="6" w:author="なし" w:date="2017-10-03T12:57:00Z"/>
                <w:rFonts w:asciiTheme="majorEastAsia" w:eastAsiaTheme="majorEastAsia" w:hAnsiTheme="majorEastAsia" w:cs="Times New Roman"/>
                <w:color w:val="auto"/>
              </w:rPr>
            </w:pP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ins w:id="7" w:author="なし" w:date="2017-10-03T12:57:00Z"/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ins w:id="8" w:author="なし" w:date="2017-10-03T12:57:00Z">
              <w:r w:rsidRPr="00B10C1E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※</w:t>
              </w:r>
              <w:r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ただし、右記</w:t>
              </w:r>
              <w:r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t>に</w:t>
              </w:r>
              <w:r w:rsidRPr="00B10C1E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t>該当</w:t>
              </w:r>
              <w:r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する</w:t>
              </w:r>
            </w:ins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ins w:id="9" w:author="なし" w:date="2017-10-03T12:57:00Z"/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ins w:id="10" w:author="なし" w:date="2017-10-03T12:57:00Z">
              <w:r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t>診療科がない場合は</w:t>
              </w:r>
              <w:r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、</w:t>
              </w:r>
            </w:ins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ins w:id="11" w:author="なし" w:date="2017-10-03T12:57:00Z"/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ins w:id="12" w:author="なし" w:date="2017-10-03T12:57:00Z">
              <w:r w:rsidRPr="00B10C1E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「</w:t>
              </w:r>
              <w:r w:rsidRPr="00B10C1E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t>その他」にチェックをお願いします</w:t>
              </w:r>
              <w:r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t>。</w:t>
              </w:r>
            </w:ins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ins w:id="13" w:author="なし" w:date="2017-10-03T12:57:00Z"/>
                <w:rFonts w:asciiTheme="majorEastAsia" w:eastAsiaTheme="majorEastAsia" w:hAnsiTheme="majorEastAsia" w:cs="ＭＳ ゴシック"/>
              </w:rPr>
            </w:pPr>
          </w:p>
          <w:p w:rsidR="005D7FF4" w:rsidRPr="00E27F1A" w:rsidDel="003A11C9" w:rsidRDefault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14" w:author="なし" w:date="2017-10-03T12:58:00Z"/>
                <w:rFonts w:asciiTheme="majorEastAsia" w:eastAsiaTheme="majorEastAsia" w:hAnsiTheme="majorEastAsia" w:cs="Times New Roman"/>
              </w:rPr>
              <w:pPrChange w:id="15" w:author="なし" w:date="2017-10-03T12:58:00Z">
                <w:pPr>
                  <w:pStyle w:val="a9"/>
                  <w:numPr>
                    <w:numId w:val="2"/>
                  </w:numPr>
                  <w:suppressAutoHyphens w:val="0"/>
                  <w:kinsoku/>
                  <w:wordWrap/>
                  <w:overflowPunct/>
                  <w:autoSpaceDE/>
                  <w:autoSpaceDN/>
                  <w:adjustRightInd/>
                  <w:spacing w:line="236" w:lineRule="exact"/>
                  <w:ind w:leftChars="0" w:left="360" w:hanging="360"/>
                </w:pPr>
              </w:pPrChange>
            </w:pPr>
            <w:ins w:id="16" w:author="なし" w:date="2017-10-03T12:57:00Z">
              <w:r w:rsidRPr="00B10C1E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t>※</w:t>
              </w:r>
              <w:r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t>また、</w:t>
              </w:r>
              <w:r w:rsidRPr="00B10C1E">
                <w:rPr>
                  <w:rFonts w:asciiTheme="majorEastAsia" w:eastAsiaTheme="majorEastAsia" w:hAnsiTheme="majorEastAsia" w:cs="ＭＳ ゴシック"/>
                  <w:sz w:val="18"/>
                  <w:szCs w:val="18"/>
                </w:rPr>
                <w:t>右記に該当する言語が</w:t>
              </w:r>
              <w:r w:rsidRPr="00B10C1E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t>ない</w:t>
              </w:r>
              <w:r w:rsidRPr="00B10C1E">
                <w:rPr>
                  <w:rFonts w:asciiTheme="majorEastAsia" w:eastAsiaTheme="majorEastAsia" w:hAnsiTheme="majorEastAsia" w:cs="ＭＳ ゴシック"/>
                  <w:sz w:val="18"/>
                  <w:szCs w:val="18"/>
                </w:rPr>
                <w:t>場合は</w:t>
              </w:r>
              <w:r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t>、空欄</w:t>
              </w:r>
              <w:r>
                <w:rPr>
                  <w:rFonts w:asciiTheme="majorEastAsia" w:eastAsiaTheme="majorEastAsia" w:hAnsiTheme="majorEastAsia" w:cs="ＭＳ ゴシック"/>
                  <w:sz w:val="18"/>
                  <w:szCs w:val="18"/>
                </w:rPr>
                <w:t>に</w:t>
              </w:r>
              <w:r w:rsidRPr="00B10C1E">
                <w:rPr>
                  <w:rFonts w:asciiTheme="majorEastAsia" w:eastAsiaTheme="majorEastAsia" w:hAnsiTheme="majorEastAsia" w:cs="ＭＳ ゴシック"/>
                  <w:sz w:val="18"/>
                  <w:szCs w:val="18"/>
                </w:rPr>
                <w:t>追加ください。</w:t>
              </w:r>
            </w:ins>
            <w:del w:id="17" w:author="なし" w:date="2017-10-03T12:58:00Z">
              <w:r w:rsidR="00FB313E" w:rsidRPr="009B0C26" w:rsidDel="003A11C9">
                <w:rPr>
                  <w:rFonts w:asciiTheme="majorEastAsia" w:eastAsiaTheme="majorEastAsia" w:hAnsiTheme="majorEastAsia" w:cs="ＭＳ ゴシック" w:hint="eastAsia"/>
                  <w:spacing w:val="210"/>
                  <w:fitText w:val="2100" w:id="924059648"/>
                </w:rPr>
                <w:delText>医療通</w:delText>
              </w:r>
              <w:r w:rsidR="005D7FF4" w:rsidRPr="009B0C26" w:rsidDel="003A11C9">
                <w:rPr>
                  <w:rFonts w:asciiTheme="majorEastAsia" w:eastAsiaTheme="majorEastAsia" w:hAnsiTheme="majorEastAsia" w:cs="ＭＳ ゴシック" w:hint="eastAsia"/>
                  <w:fitText w:val="2100" w:id="924059648"/>
                </w:rPr>
                <w:delText>訳</w:delText>
              </w:r>
            </w:del>
          </w:p>
          <w:p w:rsidR="008C7480" w:rsidRPr="00B10C1E" w:rsidDel="003A11C9" w:rsidRDefault="008C7480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18" w:author="なし" w:date="2017-10-03T12:58:00Z"/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  <w:p w:rsidR="00644D63" w:rsidRPr="009B0C26" w:rsidDel="003A11C9" w:rsidRDefault="00B10C1E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19" w:author="なし" w:date="2017-10-03T12:58:00Z"/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pPrChange w:id="20" w:author="なし" w:date="2017-10-03T12:58:00Z">
                <w:pPr>
                  <w:suppressAutoHyphens w:val="0"/>
                  <w:kinsoku/>
                  <w:wordWrap/>
                  <w:overflowPunct/>
                  <w:autoSpaceDE/>
                  <w:autoSpaceDN/>
                  <w:adjustRightInd/>
                  <w:spacing w:line="236" w:lineRule="exact"/>
                  <w:ind w:leftChars="150" w:left="495" w:hangingChars="100" w:hanging="180"/>
                </w:pPr>
              </w:pPrChange>
            </w:pPr>
            <w:del w:id="21" w:author="なし" w:date="2017-10-03T12:58:00Z">
              <w:r w:rsidRPr="00644D63"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※</w:delText>
              </w:r>
              <w:r w:rsidR="00A969B8" w:rsidRPr="00644D63"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医療通</w:delText>
              </w:r>
              <w:r w:rsidR="00A969B8"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訳サービスを提供</w:delText>
              </w:r>
            </w:del>
          </w:p>
          <w:p w:rsidR="00644D63" w:rsidRPr="009B0C26" w:rsidDel="003A11C9" w:rsidRDefault="00A969B8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2" w:author="なし" w:date="2017-10-03T12:58:00Z"/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pPrChange w:id="23" w:author="なし" w:date="2017-10-03T12:58:00Z">
                <w:pPr>
                  <w:suppressAutoHyphens w:val="0"/>
                  <w:kinsoku/>
                  <w:wordWrap/>
                  <w:overflowPunct/>
                  <w:autoSpaceDE/>
                  <w:autoSpaceDN/>
                  <w:adjustRightInd/>
                  <w:spacing w:line="236" w:lineRule="exact"/>
                  <w:ind w:leftChars="150" w:left="495" w:hangingChars="100" w:hanging="180"/>
                </w:pPr>
              </w:pPrChange>
            </w:pPr>
            <w:del w:id="24" w:author="なし" w:date="2017-10-03T12:58:00Z">
              <w:r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可能な場合は、</w:delText>
              </w:r>
              <w:r w:rsidR="00DE5FB3"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対面（</w:delText>
              </w:r>
              <w:r w:rsidR="00DE5FB3" w:rsidRPr="009B0C26" w:rsidDel="003A11C9">
                <w:rPr>
                  <w:rFonts w:asciiTheme="majorEastAsia" w:eastAsiaTheme="majorEastAsia" w:hAnsiTheme="majorEastAsia" w:cs="ＭＳ ゴシック"/>
                  <w:color w:val="auto"/>
                  <w:sz w:val="18"/>
                  <w:szCs w:val="18"/>
                </w:rPr>
                <w:delText>雇用</w:delText>
              </w:r>
              <w:r w:rsidR="00DE5FB3"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／</w:delText>
              </w:r>
            </w:del>
          </w:p>
          <w:p w:rsidR="00DE5FB3" w:rsidRPr="009B0C26" w:rsidDel="003A11C9" w:rsidRDefault="00DE5FB3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5" w:author="なし" w:date="2017-10-03T12:58:00Z"/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pPrChange w:id="26" w:author="なし" w:date="2017-10-03T12:58:00Z">
                <w:pPr>
                  <w:suppressAutoHyphens w:val="0"/>
                  <w:kinsoku/>
                  <w:wordWrap/>
                  <w:overflowPunct/>
                  <w:autoSpaceDE/>
                  <w:autoSpaceDN/>
                  <w:adjustRightInd/>
                  <w:spacing w:line="236" w:lineRule="exact"/>
                  <w:ind w:leftChars="150" w:left="495" w:hangingChars="100" w:hanging="180"/>
                </w:pPr>
              </w:pPrChange>
            </w:pPr>
            <w:del w:id="27" w:author="なし" w:date="2017-10-03T12:58:00Z">
              <w:r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外部派遣</w:delText>
              </w:r>
              <w:r w:rsidRPr="009B0C26" w:rsidDel="003A11C9">
                <w:rPr>
                  <w:rFonts w:asciiTheme="majorEastAsia" w:eastAsiaTheme="majorEastAsia" w:hAnsiTheme="majorEastAsia" w:cs="ＭＳ ゴシック"/>
                  <w:color w:val="auto"/>
                  <w:sz w:val="18"/>
                  <w:szCs w:val="18"/>
                </w:rPr>
                <w:delText>）</w:delText>
              </w:r>
              <w:r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・</w:delText>
              </w:r>
              <w:r w:rsidRPr="009B0C26" w:rsidDel="003A11C9">
                <w:rPr>
                  <w:rFonts w:asciiTheme="majorEastAsia" w:eastAsiaTheme="majorEastAsia" w:hAnsiTheme="majorEastAsia" w:cs="ＭＳ ゴシック"/>
                  <w:color w:val="auto"/>
                  <w:sz w:val="18"/>
                  <w:szCs w:val="18"/>
                </w:rPr>
                <w:delText>遠隔（電話</w:delText>
              </w:r>
              <w:r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／</w:delText>
              </w:r>
            </w:del>
          </w:p>
          <w:p w:rsidR="001C4EBE" w:rsidRPr="00644D63" w:rsidRDefault="00DE5FB3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</w:rPr>
              <w:pPrChange w:id="28" w:author="なし" w:date="2017-10-03T12:58:00Z">
                <w:pPr>
                  <w:suppressAutoHyphens w:val="0"/>
                  <w:kinsoku/>
                  <w:wordWrap/>
                  <w:overflowPunct/>
                  <w:autoSpaceDE/>
                  <w:autoSpaceDN/>
                  <w:adjustRightInd/>
                  <w:spacing w:line="236" w:lineRule="exact"/>
                  <w:ind w:leftChars="149" w:left="315" w:hangingChars="1" w:hanging="2"/>
                </w:pPr>
              </w:pPrChange>
            </w:pPr>
            <w:del w:id="29" w:author="なし" w:date="2017-10-03T12:58:00Z">
              <w:r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タブレット</w:delText>
              </w:r>
              <w:r w:rsidRPr="009B0C26" w:rsidDel="003A11C9">
                <w:rPr>
                  <w:rFonts w:asciiTheme="majorEastAsia" w:eastAsiaTheme="majorEastAsia" w:hAnsiTheme="majorEastAsia" w:cs="ＭＳ ゴシック"/>
                  <w:color w:val="auto"/>
                  <w:sz w:val="18"/>
                  <w:szCs w:val="18"/>
                </w:rPr>
                <w:delText>）</w:delText>
              </w:r>
              <w:r w:rsidR="00A969B8" w:rsidRPr="009B0C26" w:rsidDel="003A11C9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delText>通訳を</w:delText>
              </w:r>
              <w:r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問わず提供</w:delText>
              </w:r>
              <w:r w:rsidR="008C7480" w:rsidRPr="00644D63"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供可能な通訳言語をチェックしてください。</w:delText>
              </w:r>
            </w:del>
          </w:p>
        </w:tc>
        <w:tc>
          <w:tcPr>
            <w:tcW w:w="6663" w:type="dxa"/>
            <w:gridSpan w:val="2"/>
          </w:tcPr>
          <w:tbl>
            <w:tblPr>
              <w:tblStyle w:val="ad"/>
              <w:tblW w:w="6543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720"/>
              <w:gridCol w:w="720"/>
              <w:gridCol w:w="720"/>
              <w:gridCol w:w="720"/>
              <w:gridCol w:w="720"/>
              <w:gridCol w:w="720"/>
              <w:gridCol w:w="721"/>
            </w:tblGrid>
            <w:tr w:rsidR="003A11C9" w:rsidTr="00561EC8">
              <w:trPr>
                <w:trHeight w:val="472"/>
                <w:ins w:id="30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3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32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33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英語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34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35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中国語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36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37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韓国語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3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3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4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4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4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4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4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□救急科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4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4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4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4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4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5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5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5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5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5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□内科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5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5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5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5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5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6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6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  <w:ins w:id="6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6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6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□外科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6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6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6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6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6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7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7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7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7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7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□小児科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7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7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7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7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7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8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8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  <w:ins w:id="8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8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8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□精神科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8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8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8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8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8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9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9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9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9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9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□皮膚科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9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9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9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9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9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0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0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10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0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0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□脳神経外科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0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0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0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0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0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1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1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  <w:ins w:id="11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1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1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□泌尿器科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1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1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1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1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1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2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2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12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2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2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□整形外科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2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2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2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2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2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3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3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  <w:ins w:id="13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3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3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□眼科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3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3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3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3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3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4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4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14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4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4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□耳鼻咽喉科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4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4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4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4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4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5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5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15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5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5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□産科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5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5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5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5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5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6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6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  <w:ins w:id="16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6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6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□婦人科</w:t>
                    </w:r>
                  </w:ins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6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6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6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6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6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7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7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  <w:ins w:id="17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7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7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□歯科</w:t>
                    </w:r>
                  </w:ins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7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7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7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7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7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8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8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  <w:ins w:id="182" w:author="なし" w:date="2017-10-03T12:58:00Z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83" w:author="なし" w:date="2017-10-03T12:58:00Z"/>
                      <w:rFonts w:asciiTheme="majorEastAsia" w:eastAsiaTheme="majorEastAsia" w:hAnsiTheme="majorEastAsia" w:cs="Times New Roman"/>
                    </w:rPr>
                  </w:pPr>
                  <w:ins w:id="184" w:author="なし" w:date="2017-10-03T12:58:00Z">
                    <w:r>
                      <w:rPr>
                        <w:rFonts w:asciiTheme="majorEastAsia" w:eastAsiaTheme="majorEastAsia" w:hAnsiTheme="majorEastAsia" w:cs="Times New Roman" w:hint="eastAsia"/>
                      </w:rPr>
                      <w:t>□その他</w:t>
                    </w:r>
                  </w:ins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85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86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87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88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89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90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ins w:id="191" w:author="なし" w:date="2017-10-03T12:58:00Z"/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</w:tbl>
          <w:p w:rsidR="00D71181" w:rsidDel="003A11C9" w:rsidRDefault="00D71181" w:rsidP="008C7480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del w:id="192" w:author="なし" w:date="2017-10-03T12:58:00Z"/>
                <w:rFonts w:asciiTheme="majorEastAsia" w:eastAsiaTheme="majorEastAsia" w:hAnsiTheme="majorEastAsia" w:cs="Times New Roman"/>
              </w:rPr>
            </w:pPr>
            <w:del w:id="193" w:author="なし" w:date="2017-10-03T12:58:00Z">
              <w:r w:rsidDel="003A11C9">
                <w:rPr>
                  <w:rFonts w:asciiTheme="majorEastAsia" w:eastAsiaTheme="majorEastAsia" w:hAnsiTheme="majorEastAsia" w:cs="Times New Roman" w:hint="eastAsia"/>
                </w:rPr>
                <w:delText xml:space="preserve">□英語　　</w:delText>
              </w:r>
              <w:r w:rsidDel="003A11C9">
                <w:rPr>
                  <w:rFonts w:asciiTheme="majorEastAsia" w:eastAsiaTheme="majorEastAsia" w:hAnsiTheme="majorEastAsia" w:cs="Times New Roman"/>
                </w:rPr>
                <w:delText xml:space="preserve">　</w:delText>
              </w:r>
              <w:r w:rsidDel="003A11C9">
                <w:rPr>
                  <w:rFonts w:asciiTheme="majorEastAsia" w:eastAsiaTheme="majorEastAsia" w:hAnsiTheme="majorEastAsia" w:cs="Times New Roman" w:hint="eastAsia"/>
                </w:rPr>
                <w:delText xml:space="preserve">□中国語　</w:delText>
              </w:r>
              <w:r w:rsidDel="003A11C9">
                <w:rPr>
                  <w:rFonts w:asciiTheme="majorEastAsia" w:eastAsiaTheme="majorEastAsia" w:hAnsiTheme="majorEastAsia" w:cs="Times New Roman"/>
                </w:rPr>
                <w:delText xml:space="preserve">　</w:delText>
              </w:r>
              <w:r w:rsidDel="003A11C9">
                <w:rPr>
                  <w:rFonts w:asciiTheme="majorEastAsia" w:eastAsiaTheme="majorEastAsia" w:hAnsiTheme="majorEastAsia" w:cs="Times New Roman" w:hint="eastAsia"/>
                </w:rPr>
                <w:delText xml:space="preserve">□韓国語　</w:delText>
              </w:r>
              <w:r w:rsidDel="003A11C9">
                <w:rPr>
                  <w:rFonts w:asciiTheme="majorEastAsia" w:eastAsiaTheme="majorEastAsia" w:hAnsiTheme="majorEastAsia" w:cs="Times New Roman"/>
                </w:rPr>
                <w:delText xml:space="preserve">　</w:delText>
              </w:r>
            </w:del>
          </w:p>
          <w:p w:rsidR="00360EED" w:rsidDel="003A11C9" w:rsidRDefault="00D71181" w:rsidP="00360EE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del w:id="194" w:author="なし" w:date="2017-10-03T12:58:00Z"/>
                <w:rFonts w:asciiTheme="majorEastAsia" w:eastAsiaTheme="majorEastAsia" w:hAnsiTheme="majorEastAsia" w:cs="Times New Roman"/>
              </w:rPr>
            </w:pPr>
            <w:del w:id="195" w:author="なし" w:date="2017-10-03T12:58:00Z">
              <w:r w:rsidDel="003A11C9">
                <w:rPr>
                  <w:rFonts w:asciiTheme="majorEastAsia" w:eastAsiaTheme="majorEastAsia" w:hAnsiTheme="majorEastAsia" w:cs="Times New Roman" w:hint="eastAsia"/>
                </w:rPr>
                <w:delText>□その他</w:delText>
              </w:r>
            </w:del>
          </w:p>
          <w:p w:rsidR="001257BF" w:rsidRPr="00956EB3" w:rsidRDefault="00B10C1E" w:rsidP="00360EE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del w:id="196" w:author="なし" w:date="2017-10-03T12:58:00Z">
              <w:r w:rsidDel="003A11C9">
                <w:rPr>
                  <w:rFonts w:asciiTheme="majorEastAsia" w:eastAsiaTheme="majorEastAsia" w:hAnsiTheme="majorEastAsia" w:cs="Times New Roman" w:hint="eastAsia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12D7A791" wp14:editId="76441720">
                        <wp:simplePos x="0" y="0"/>
                        <wp:positionH relativeFrom="column">
                          <wp:posOffset>262255</wp:posOffset>
                        </wp:positionH>
                        <wp:positionV relativeFrom="paragraph">
                          <wp:posOffset>10160</wp:posOffset>
                        </wp:positionV>
                        <wp:extent cx="3837940" cy="514350"/>
                        <wp:effectExtent l="0" t="0" r="10160" b="19050"/>
                        <wp:wrapNone/>
                        <wp:docPr id="2" name="大かっこ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837940" cy="514350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8F48DAC"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" o:spid="_x0000_s1026" type="#_x0000_t185" style="position:absolute;left:0;text-align:left;margin-left:20.65pt;margin-top:.8pt;width:302.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" strokecolor="black [3040]"/>
                    </w:pict>
                  </mc:Fallback>
                </mc:AlternateContent>
              </w:r>
              <w:r w:rsidR="00360EED" w:rsidDel="003A11C9">
                <w:rPr>
                  <w:rFonts w:asciiTheme="majorEastAsia" w:eastAsiaTheme="majorEastAsia" w:hAnsiTheme="majorEastAsia" w:cs="Times New Roman" w:hint="eastAsia"/>
                </w:rPr>
                <w:delText xml:space="preserve">  　言語：</w:delText>
              </w:r>
              <w:r w:rsidR="008C7480" w:rsidDel="003A11C9">
                <w:rPr>
                  <w:rFonts w:asciiTheme="majorEastAsia" w:eastAsiaTheme="majorEastAsia" w:hAnsiTheme="majorEastAsia" w:cs="Times New Roman" w:hint="eastAsia"/>
                </w:rPr>
                <w:delText xml:space="preserve">　　　　　　</w:delText>
              </w:r>
            </w:del>
            <w:r w:rsidR="008C7480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="008C7480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="008C7480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</w:p>
        </w:tc>
      </w:tr>
      <w:tr w:rsidR="008C7480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3A11C9" w:rsidRPr="00E27F1A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ins w:id="197" w:author="なし" w:date="2017-10-03T12:58:00Z"/>
                <w:rFonts w:asciiTheme="majorEastAsia" w:eastAsiaTheme="majorEastAsia" w:hAnsiTheme="majorEastAsia" w:cs="Times New Roman"/>
              </w:rPr>
            </w:pPr>
            <w:ins w:id="198" w:author="なし" w:date="2017-10-03T12:58:00Z">
              <w:r w:rsidRPr="009B0C26">
                <w:rPr>
                  <w:rFonts w:asciiTheme="majorEastAsia" w:eastAsiaTheme="majorEastAsia" w:hAnsiTheme="majorEastAsia" w:cs="ＭＳ ゴシック" w:hint="eastAsia"/>
                  <w:spacing w:val="210"/>
                  <w:fitText w:val="2100" w:id="924059648"/>
                </w:rPr>
                <w:t>医療通</w:t>
              </w:r>
              <w:r w:rsidRPr="009B0C26">
                <w:rPr>
                  <w:rFonts w:asciiTheme="majorEastAsia" w:eastAsiaTheme="majorEastAsia" w:hAnsiTheme="majorEastAsia" w:cs="ＭＳ ゴシック" w:hint="eastAsia"/>
                  <w:fitText w:val="2100" w:id="924059648"/>
                </w:rPr>
                <w:t>訳</w:t>
              </w:r>
            </w:ins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ins w:id="199" w:author="なし" w:date="2017-10-03T12:58:00Z"/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  <w:p w:rsidR="003A11C9" w:rsidRPr="009B0C26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ins w:id="200" w:author="なし" w:date="2017-10-03T12:58:00Z"/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ins w:id="201" w:author="なし" w:date="2017-10-03T12:58:00Z">
              <w:r w:rsidRPr="00644D63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t>※医療通</w:t>
              </w:r>
              <w:r w:rsidRPr="009B0C26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t>訳サービスを提供</w:t>
              </w:r>
            </w:ins>
          </w:p>
          <w:p w:rsidR="003A11C9" w:rsidRPr="009B0C26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ins w:id="202" w:author="なし" w:date="2017-10-03T12:58:00Z"/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ins w:id="203" w:author="なし" w:date="2017-10-03T12:58:00Z">
              <w:r w:rsidRPr="009B0C26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t>可能な場合は、対面（</w:t>
              </w:r>
              <w:r w:rsidRPr="009B0C26">
                <w:rPr>
                  <w:rFonts w:asciiTheme="majorEastAsia" w:eastAsiaTheme="majorEastAsia" w:hAnsiTheme="majorEastAsia" w:cs="ＭＳ ゴシック"/>
                  <w:color w:val="auto"/>
                  <w:sz w:val="18"/>
                  <w:szCs w:val="18"/>
                </w:rPr>
                <w:t>雇用</w:t>
              </w:r>
              <w:r w:rsidRPr="009B0C26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t>／</w:t>
              </w:r>
            </w:ins>
          </w:p>
          <w:p w:rsidR="003A11C9" w:rsidRPr="009B0C26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ins w:id="204" w:author="なし" w:date="2017-10-03T12:58:00Z"/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ins w:id="205" w:author="なし" w:date="2017-10-03T12:58:00Z">
              <w:r w:rsidRPr="009B0C26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t>外部派遣</w:t>
              </w:r>
              <w:r w:rsidRPr="009B0C26">
                <w:rPr>
                  <w:rFonts w:asciiTheme="majorEastAsia" w:eastAsiaTheme="majorEastAsia" w:hAnsiTheme="majorEastAsia" w:cs="ＭＳ ゴシック"/>
                  <w:color w:val="auto"/>
                  <w:sz w:val="18"/>
                  <w:szCs w:val="18"/>
                </w:rPr>
                <w:t>）</w:t>
              </w:r>
              <w:r w:rsidRPr="009B0C26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t>・</w:t>
              </w:r>
              <w:r w:rsidRPr="009B0C26">
                <w:rPr>
                  <w:rFonts w:asciiTheme="majorEastAsia" w:eastAsiaTheme="majorEastAsia" w:hAnsiTheme="majorEastAsia" w:cs="ＭＳ ゴシック"/>
                  <w:color w:val="auto"/>
                  <w:sz w:val="18"/>
                  <w:szCs w:val="18"/>
                </w:rPr>
                <w:t>遠隔（電話</w:t>
              </w:r>
              <w:r w:rsidRPr="009B0C26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t>／</w:t>
              </w:r>
            </w:ins>
          </w:p>
          <w:p w:rsidR="008C7480" w:rsidDel="003A11C9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del w:id="206" w:author="なし" w:date="2017-10-03T12:57:00Z"/>
                <w:rFonts w:asciiTheme="majorEastAsia" w:eastAsiaTheme="majorEastAsia" w:hAnsiTheme="majorEastAsia" w:cs="Times New Roman"/>
              </w:rPr>
            </w:pPr>
            <w:ins w:id="207" w:author="なし" w:date="2017-10-03T12:58:00Z">
              <w:r w:rsidRPr="009B0C26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t>タブレット</w:t>
              </w:r>
              <w:r w:rsidRPr="009B0C26">
                <w:rPr>
                  <w:rFonts w:asciiTheme="majorEastAsia" w:eastAsiaTheme="majorEastAsia" w:hAnsiTheme="majorEastAsia" w:cs="ＭＳ ゴシック"/>
                  <w:color w:val="auto"/>
                  <w:sz w:val="18"/>
                  <w:szCs w:val="18"/>
                </w:rPr>
                <w:t>）</w:t>
              </w:r>
              <w:r w:rsidRPr="009B0C26">
                <w:rPr>
                  <w:rFonts w:asciiTheme="majorEastAsia" w:eastAsiaTheme="majorEastAsia" w:hAnsiTheme="majorEastAsia" w:cs="ＭＳ ゴシック" w:hint="eastAsia"/>
                  <w:color w:val="auto"/>
                  <w:sz w:val="18"/>
                  <w:szCs w:val="18"/>
                </w:rPr>
                <w:t>通訳を</w:t>
              </w:r>
              <w:r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t>問わず提供</w:t>
              </w:r>
              <w:r w:rsidRPr="00644D63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t>供可能な通訳言語をチェックしてください。</w:t>
              </w:r>
            </w:ins>
            <w:del w:id="208" w:author="なし" w:date="2017-10-03T12:57:00Z">
              <w:r w:rsidR="0071481D" w:rsidRPr="00F17992" w:rsidDel="003A11C9">
                <w:rPr>
                  <w:rFonts w:asciiTheme="majorEastAsia" w:eastAsiaTheme="majorEastAsia" w:hAnsiTheme="majorEastAsia" w:cs="Times New Roman" w:hint="eastAsia"/>
                  <w:spacing w:val="30"/>
                  <w:fitText w:val="2100" w:id="924060161"/>
                </w:rPr>
                <w:delText>外国語</w:delText>
              </w:r>
              <w:r w:rsidR="008C7480" w:rsidRPr="00F17992" w:rsidDel="003A11C9">
                <w:rPr>
                  <w:rFonts w:asciiTheme="majorEastAsia" w:eastAsiaTheme="majorEastAsia" w:hAnsiTheme="majorEastAsia" w:cs="Times New Roman"/>
                  <w:spacing w:val="30"/>
                  <w:fitText w:val="2100" w:id="924060161"/>
                </w:rPr>
                <w:delText>対応</w:delText>
              </w:r>
              <w:r w:rsidR="008C7480" w:rsidRPr="00F17992" w:rsidDel="003A11C9">
                <w:rPr>
                  <w:rFonts w:asciiTheme="majorEastAsia" w:eastAsiaTheme="majorEastAsia" w:hAnsiTheme="majorEastAsia" w:cs="Times New Roman" w:hint="eastAsia"/>
                  <w:spacing w:val="30"/>
                  <w:fitText w:val="2100" w:id="924060161"/>
                </w:rPr>
                <w:delText>診療</w:delText>
              </w:r>
              <w:r w:rsidR="008C7480" w:rsidRPr="00F17992" w:rsidDel="003A11C9">
                <w:rPr>
                  <w:rFonts w:asciiTheme="majorEastAsia" w:eastAsiaTheme="majorEastAsia" w:hAnsiTheme="majorEastAsia" w:cs="Times New Roman"/>
                  <w:fitText w:val="2100" w:id="924060161"/>
                </w:rPr>
                <w:delText>科</w:delText>
              </w:r>
            </w:del>
          </w:p>
          <w:p w:rsidR="008C7480" w:rsidDel="003A11C9" w:rsidRDefault="008C7480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09" w:author="なし" w:date="2017-10-03T12:57:00Z"/>
                <w:rFonts w:asciiTheme="majorEastAsia" w:eastAsiaTheme="majorEastAsia" w:hAnsiTheme="majorEastAsia" w:cs="ＭＳ ゴシック"/>
              </w:rPr>
            </w:pPr>
          </w:p>
          <w:p w:rsidR="008C7480" w:rsidRPr="00B10C1E" w:rsidDel="003A11C9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10" w:author="なし" w:date="2017-10-03T12:57:00Z"/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del w:id="211" w:author="なし" w:date="2017-10-03T12:57:00Z">
              <w:r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※</w:delText>
              </w:r>
              <w:r w:rsidR="0071481D"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医師等が外国語対応可能な診療科を</w:delText>
              </w:r>
              <w:r w:rsidR="00FB313E"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□に</w:delText>
              </w:r>
              <w:r w:rsidR="008C7480"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チェックの</w:delText>
              </w:r>
              <w:r w:rsidR="008C7480" w:rsidRPr="00B10C1E" w:rsidDel="003A11C9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delText>上、対応</w:delText>
              </w:r>
              <w:r w:rsidR="0071481D"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可能な</w:delText>
              </w:r>
              <w:r w:rsidR="008C7480" w:rsidRPr="00B10C1E" w:rsidDel="003A11C9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delText>言語</w:delText>
              </w:r>
              <w:r w:rsidR="00FB313E"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欄に「○」</w:delText>
              </w:r>
              <w:r w:rsidR="008C7480" w:rsidRPr="00B10C1E" w:rsidDel="003A11C9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delText>を記入</w:delText>
              </w:r>
              <w:r w:rsidR="008C7480"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してください。</w:delText>
              </w:r>
            </w:del>
          </w:p>
          <w:p w:rsidR="00B10C1E" w:rsidDel="003A11C9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12" w:author="なし" w:date="2017-10-03T12:57:00Z"/>
                <w:rFonts w:asciiTheme="majorEastAsia" w:eastAsiaTheme="majorEastAsia" w:hAnsiTheme="majorEastAsia" w:cs="Times New Roman"/>
                <w:color w:val="auto"/>
              </w:rPr>
            </w:pPr>
          </w:p>
          <w:p w:rsidR="00B770FD" w:rsidDel="003A11C9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13" w:author="なし" w:date="2017-10-03T12:57:00Z"/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del w:id="214" w:author="なし" w:date="2017-10-03T12:57:00Z">
              <w:r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※</w:delText>
              </w:r>
              <w:r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ただし、右記</w:delText>
              </w:r>
              <w:r w:rsidDel="003A11C9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delText>に</w:delText>
              </w:r>
              <w:r w:rsidRPr="00B10C1E" w:rsidDel="003A11C9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delText>該当</w:delText>
              </w:r>
              <w:r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する</w:delText>
              </w:r>
            </w:del>
          </w:p>
          <w:p w:rsidR="00B770FD" w:rsidDel="003A11C9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15" w:author="なし" w:date="2017-10-03T12:57:00Z"/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del w:id="216" w:author="なし" w:date="2017-10-03T12:57:00Z">
              <w:r w:rsidDel="003A11C9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delText>診療科がない場合は</w:delText>
              </w:r>
              <w:r w:rsidR="00B770FD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、</w:delText>
              </w:r>
            </w:del>
          </w:p>
          <w:p w:rsidR="00B10C1E" w:rsidRPr="00B10C1E" w:rsidDel="003A11C9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17" w:author="なし" w:date="2017-10-03T12:57:00Z"/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del w:id="218" w:author="なし" w:date="2017-10-03T12:57:00Z">
              <w:r w:rsidRPr="00B10C1E"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「</w:delText>
              </w:r>
              <w:r w:rsidRPr="00B10C1E" w:rsidDel="003A11C9">
                <w:rPr>
                  <w:rFonts w:asciiTheme="majorEastAsia" w:eastAsiaTheme="majorEastAsia" w:hAnsiTheme="majorEastAsia" w:cs="Times New Roman"/>
                  <w:color w:val="auto"/>
                  <w:sz w:val="18"/>
                  <w:szCs w:val="18"/>
                </w:rPr>
                <w:delText>その他」にチェックをお願いします</w:delText>
              </w:r>
              <w:r w:rsidDel="003A11C9">
                <w:rPr>
                  <w:rFonts w:asciiTheme="majorEastAsia" w:eastAsiaTheme="majorEastAsia" w:hAnsiTheme="majorEastAsia" w:cs="Times New Roman" w:hint="eastAsia"/>
                  <w:color w:val="auto"/>
                  <w:sz w:val="18"/>
                  <w:szCs w:val="18"/>
                </w:rPr>
                <w:delText>。</w:delText>
              </w:r>
            </w:del>
          </w:p>
          <w:p w:rsidR="008C7480" w:rsidRPr="00B10C1E" w:rsidDel="003A11C9" w:rsidRDefault="008C7480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del w:id="219" w:author="なし" w:date="2017-10-03T12:57:00Z"/>
                <w:rFonts w:asciiTheme="majorEastAsia" w:eastAsiaTheme="majorEastAsia" w:hAnsiTheme="majorEastAsia" w:cs="ＭＳ ゴシック"/>
              </w:rPr>
            </w:pPr>
          </w:p>
          <w:p w:rsidR="00B10C1E" w:rsidRPr="00B10C1E" w:rsidRDefault="00B10C1E" w:rsidP="00367657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del w:id="220" w:author="なし" w:date="2017-10-03T12:57:00Z">
              <w:r w:rsidRPr="00B10C1E"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※</w:delText>
              </w:r>
              <w:r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また、</w:delText>
              </w:r>
              <w:r w:rsidRPr="00B10C1E" w:rsidDel="003A11C9">
                <w:rPr>
                  <w:rFonts w:asciiTheme="majorEastAsia" w:eastAsiaTheme="majorEastAsia" w:hAnsiTheme="majorEastAsia" w:cs="ＭＳ ゴシック"/>
                  <w:sz w:val="18"/>
                  <w:szCs w:val="18"/>
                </w:rPr>
                <w:delText>右記に該当する言語が</w:delText>
              </w:r>
              <w:r w:rsidRPr="00B10C1E"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ない</w:delText>
              </w:r>
              <w:r w:rsidRPr="00B10C1E" w:rsidDel="003A11C9">
                <w:rPr>
                  <w:rFonts w:asciiTheme="majorEastAsia" w:eastAsiaTheme="majorEastAsia" w:hAnsiTheme="majorEastAsia" w:cs="ＭＳ ゴシック"/>
                  <w:sz w:val="18"/>
                  <w:szCs w:val="18"/>
                </w:rPr>
                <w:delText>場合は</w:delText>
              </w:r>
              <w:r w:rsidR="00B770FD"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、</w:delText>
              </w:r>
              <w:r w:rsidDel="003A11C9">
                <w:rPr>
                  <w:rFonts w:asciiTheme="majorEastAsia" w:eastAsiaTheme="majorEastAsia" w:hAnsiTheme="majorEastAsia" w:cs="ＭＳ ゴシック" w:hint="eastAsia"/>
                  <w:sz w:val="18"/>
                  <w:szCs w:val="18"/>
                </w:rPr>
                <w:delText>空欄</w:delText>
              </w:r>
              <w:r w:rsidDel="003A11C9">
                <w:rPr>
                  <w:rFonts w:asciiTheme="majorEastAsia" w:eastAsiaTheme="majorEastAsia" w:hAnsiTheme="majorEastAsia" w:cs="ＭＳ ゴシック"/>
                  <w:sz w:val="18"/>
                  <w:szCs w:val="18"/>
                </w:rPr>
                <w:delText>に</w:delText>
              </w:r>
              <w:r w:rsidRPr="00B10C1E" w:rsidDel="003A11C9">
                <w:rPr>
                  <w:rFonts w:asciiTheme="majorEastAsia" w:eastAsiaTheme="majorEastAsia" w:hAnsiTheme="majorEastAsia" w:cs="ＭＳ ゴシック"/>
                  <w:sz w:val="18"/>
                  <w:szCs w:val="18"/>
                </w:rPr>
                <w:delText>追加ください。</w:delText>
              </w:r>
            </w:del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ins w:id="221" w:author="なし" w:date="2017-10-03T12:58:00Z"/>
                <w:rFonts w:asciiTheme="majorEastAsia" w:eastAsiaTheme="majorEastAsia" w:hAnsiTheme="majorEastAsia" w:cs="Times New Roman"/>
              </w:rPr>
            </w:pPr>
          </w:p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ins w:id="222" w:author="なし" w:date="2017-10-03T12:58:00Z"/>
                <w:rFonts w:asciiTheme="majorEastAsia" w:eastAsiaTheme="majorEastAsia" w:hAnsiTheme="majorEastAsia" w:cs="Times New Roman"/>
              </w:rPr>
            </w:pPr>
            <w:ins w:id="223" w:author="なし" w:date="2017-10-03T12:58:00Z">
              <w:r>
                <w:rPr>
                  <w:rFonts w:asciiTheme="majorEastAsia" w:eastAsiaTheme="majorEastAsia" w:hAnsiTheme="majorEastAsia" w:cs="Times New Roman" w:hint="eastAsia"/>
                </w:rPr>
                <w:t xml:space="preserve">□英語　　</w:t>
              </w:r>
              <w:r>
                <w:rPr>
                  <w:rFonts w:asciiTheme="majorEastAsia" w:eastAsiaTheme="majorEastAsia" w:hAnsiTheme="majorEastAsia" w:cs="Times New Roman"/>
                </w:rPr>
                <w:t xml:space="preserve">　</w:t>
              </w:r>
              <w:r>
                <w:rPr>
                  <w:rFonts w:asciiTheme="majorEastAsia" w:eastAsiaTheme="majorEastAsia" w:hAnsiTheme="majorEastAsia" w:cs="Times New Roman" w:hint="eastAsia"/>
                </w:rPr>
                <w:t xml:space="preserve">□中国語　</w:t>
              </w:r>
              <w:r>
                <w:rPr>
                  <w:rFonts w:asciiTheme="majorEastAsia" w:eastAsiaTheme="majorEastAsia" w:hAnsiTheme="majorEastAsia" w:cs="Times New Roman"/>
                </w:rPr>
                <w:t xml:space="preserve">　</w:t>
              </w:r>
              <w:r>
                <w:rPr>
                  <w:rFonts w:asciiTheme="majorEastAsia" w:eastAsiaTheme="majorEastAsia" w:hAnsiTheme="majorEastAsia" w:cs="Times New Roman" w:hint="eastAsia"/>
                </w:rPr>
                <w:t xml:space="preserve">□韓国語　</w:t>
              </w:r>
              <w:r>
                <w:rPr>
                  <w:rFonts w:asciiTheme="majorEastAsia" w:eastAsiaTheme="majorEastAsia" w:hAnsiTheme="majorEastAsia" w:cs="Times New Roman"/>
                </w:rPr>
                <w:t xml:space="preserve">　</w:t>
              </w:r>
            </w:ins>
          </w:p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ins w:id="224" w:author="なし" w:date="2017-10-03T12:58:00Z"/>
                <w:rFonts w:asciiTheme="majorEastAsia" w:eastAsiaTheme="majorEastAsia" w:hAnsiTheme="majorEastAsia" w:cs="Times New Roman"/>
              </w:rPr>
            </w:pPr>
            <w:ins w:id="225" w:author="なし" w:date="2017-10-03T12:58:00Z">
              <w:r>
                <w:rPr>
                  <w:rFonts w:asciiTheme="majorEastAsia" w:eastAsiaTheme="majorEastAsia" w:hAnsiTheme="majorEastAsia" w:cs="Times New Roman" w:hint="eastAsia"/>
                </w:rPr>
                <w:t>□その他</w:t>
              </w:r>
            </w:ins>
          </w:p>
          <w:p w:rsidR="0071481D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ins w:id="226" w:author="なし" w:date="2017-10-03T12:58:00Z">
              <w:r>
                <w:rPr>
                  <w:rFonts w:asciiTheme="majorEastAsia" w:eastAsiaTheme="majorEastAsia" w:hAnsiTheme="majorEastAsia" w:cs="Times New Roman" w:hint="eastAsia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53EC19A6" wp14:editId="23A0DC09">
                        <wp:simplePos x="0" y="0"/>
                        <wp:positionH relativeFrom="column">
                          <wp:posOffset>262255</wp:posOffset>
                        </wp:positionH>
                        <wp:positionV relativeFrom="paragraph">
                          <wp:posOffset>10160</wp:posOffset>
                        </wp:positionV>
                        <wp:extent cx="3837940" cy="514350"/>
                        <wp:effectExtent l="0" t="0" r="10160" b="19050"/>
                        <wp:wrapNone/>
                        <wp:docPr id="1" name="大かっこ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837940" cy="514350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32A015F3" id="大かっこ 1" o:spid="_x0000_s1026" type="#_x0000_t185" style="position:absolute;left:0;text-align:left;margin-left:20.65pt;margin-top:.8pt;width:302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" strokecolor="black [3040]"/>
                    </w:pict>
                  </mc:Fallback>
                </mc:AlternateContent>
              </w:r>
              <w:r>
                <w:rPr>
                  <w:rFonts w:asciiTheme="majorEastAsia" w:eastAsiaTheme="majorEastAsia" w:hAnsiTheme="majorEastAsia" w:cs="Times New Roman" w:hint="eastAsia"/>
                </w:rPr>
                <w:t xml:space="preserve">  　言語：　　　　　　</w:t>
              </w:r>
            </w:ins>
          </w:p>
        </w:tc>
      </w:tr>
      <w:tr w:rsidR="00D7606E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B0C26" w:rsidRDefault="009C7F78" w:rsidP="00F17992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備　　　　　考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D7606E" w:rsidRPr="009B0C26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200" w:left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※該当するものにチェックしてください。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hint="eastAsia"/>
              </w:rPr>
              <w:t>24時間365日救急患者を受け入れている。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hint="eastAsia"/>
              </w:rPr>
              <w:t>救急科、内科、外科、小児科を含む複数診療科を有する。</w:t>
            </w:r>
          </w:p>
          <w:p w:rsidR="009C7F78" w:rsidRPr="009B0C26" w:rsidRDefault="009C7F78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D9C" w:rsidRPr="009B0C26">
              <w:rPr>
                <w:rFonts w:asciiTheme="majorEastAsia" w:eastAsiaTheme="majorEastAsia" w:hAnsiTheme="majorEastAsia" w:hint="eastAsia"/>
              </w:rPr>
              <w:t>外国語対応が可能である（</w:t>
            </w:r>
            <w:r w:rsidRPr="009B0C26">
              <w:rPr>
                <w:rFonts w:asciiTheme="majorEastAsia" w:eastAsiaTheme="majorEastAsia" w:hAnsiTheme="majorEastAsia" w:hint="eastAsia"/>
              </w:rPr>
              <w:t>少なくとも通常</w:t>
            </w:r>
            <w:r w:rsidR="0088587F" w:rsidRPr="009B0C26">
              <w:rPr>
                <w:rFonts w:asciiTheme="majorEastAsia" w:eastAsiaTheme="majorEastAsia" w:hAnsiTheme="majorEastAsia" w:hint="eastAsia"/>
              </w:rPr>
              <w:t>診療時間内に英語で、または日英通訳者を介した診療が可能である。</w:t>
            </w:r>
            <w:r w:rsidR="0088587F" w:rsidRPr="009B0C26">
              <w:rPr>
                <w:rFonts w:asciiTheme="majorEastAsia" w:eastAsiaTheme="majorEastAsia" w:hAnsiTheme="majorEastAsia"/>
              </w:rPr>
              <w:t>）</w:t>
            </w:r>
            <w:r w:rsidR="0088587F" w:rsidRPr="009B0C26">
              <w:rPr>
                <w:rFonts w:asciiTheme="majorEastAsia" w:eastAsiaTheme="majorEastAsia" w:hAnsiTheme="majorEastAsia" w:hint="eastAsia"/>
              </w:rPr>
              <w:t>。</w:t>
            </w:r>
          </w:p>
          <w:p w:rsidR="00597AA6" w:rsidRPr="009B0C26" w:rsidDel="00496E8F" w:rsidRDefault="00597AA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del w:id="227" w:author="なし" w:date="2017-10-03T14:24:00Z"/>
                <w:rFonts w:asciiTheme="majorEastAsia" w:eastAsiaTheme="majorEastAsia" w:hAnsiTheme="majorEastAsia"/>
              </w:rPr>
              <w:pPrChange w:id="228" w:author="なし" w:date="2017-10-03T14:24:00Z">
                <w:pPr>
                  <w:suppressAutoHyphens w:val="0"/>
                  <w:kinsoku/>
                  <w:wordWrap/>
                  <w:overflowPunct/>
                  <w:autoSpaceDE/>
                  <w:autoSpaceDN/>
                  <w:adjustRightInd/>
                  <w:spacing w:line="236" w:lineRule="exact"/>
                  <w:ind w:left="420" w:hangingChars="200" w:hanging="420"/>
                </w:pPr>
              </w:pPrChange>
            </w:pPr>
          </w:p>
          <w:p w:rsidR="00F17992" w:rsidRPr="009B0C26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□　外国人患者受入れ医療機関認証制度（JMIP）認証病院</w:t>
            </w:r>
          </w:p>
          <w:p w:rsidR="00F17992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ins w:id="229" w:author="厚生労働省ネットワークシステム" w:date="2017-09-22T09:40:00Z"/>
                <w:rFonts w:asciiTheme="majorEastAsia" w:eastAsiaTheme="majorEastAsia" w:hAnsiTheme="majorEastAsia" w:cs="ＭＳ ゴシック"/>
                <w:spacing w:val="-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□　</w:t>
            </w:r>
            <w:ins w:id="230" w:author="厚生労働省ネットワークシステム" w:date="2017-09-22T09:41:00Z">
              <w:r w:rsidR="00B61086">
                <w:rPr>
                  <w:rFonts w:asciiTheme="majorEastAsia" w:eastAsiaTheme="majorEastAsia" w:hAnsiTheme="majorEastAsia" w:cs="ＭＳ ゴシック" w:hint="eastAsia"/>
                  <w:spacing w:val="-8"/>
                </w:rPr>
                <w:t>厚生労働省</w:t>
              </w:r>
            </w:ins>
            <w:del w:id="231" w:author="厚生労働省ネットワークシステム" w:date="2017-09-22T09:41:00Z">
              <w:r w:rsidRPr="009B0C26" w:rsidDel="00B61086">
                <w:rPr>
                  <w:rFonts w:asciiTheme="majorEastAsia" w:eastAsiaTheme="majorEastAsia" w:hAnsiTheme="majorEastAsia" w:cs="ＭＳ ゴシック" w:hint="eastAsia"/>
                  <w:spacing w:val="-8"/>
                </w:rPr>
                <w:delText>平成27・28</w:delText>
              </w:r>
              <w:r w:rsidR="00DE5FB3" w:rsidRPr="009B0C26" w:rsidDel="00B61086">
                <w:rPr>
                  <w:rFonts w:asciiTheme="majorEastAsia" w:eastAsiaTheme="majorEastAsia" w:hAnsiTheme="majorEastAsia" w:cs="ＭＳ ゴシック" w:hint="eastAsia"/>
                  <w:color w:val="FF0000"/>
                  <w:spacing w:val="-8"/>
                </w:rPr>
                <w:delText>・</w:delText>
              </w:r>
              <w:r w:rsidR="00DE5FB3" w:rsidRPr="009B0C26" w:rsidDel="00B61086">
                <w:rPr>
                  <w:rFonts w:asciiTheme="majorEastAsia" w:eastAsiaTheme="majorEastAsia" w:hAnsiTheme="majorEastAsia" w:cs="ＭＳ ゴシック"/>
                  <w:color w:val="FF0000"/>
                  <w:spacing w:val="-8"/>
                </w:rPr>
                <w:delText>29</w:delText>
              </w:r>
              <w:r w:rsidRPr="009B0C26" w:rsidDel="00B61086">
                <w:rPr>
                  <w:rFonts w:asciiTheme="majorEastAsia" w:eastAsiaTheme="majorEastAsia" w:hAnsiTheme="majorEastAsia" w:cs="ＭＳ ゴシック" w:hint="eastAsia"/>
                  <w:spacing w:val="-8"/>
                </w:rPr>
                <w:delText>年度</w:delText>
              </w:r>
            </w:del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補助金事業「医療機関における外国人患者受入</w:t>
            </w:r>
            <w:ins w:id="232" w:author="厚生労働省ネットワークシステム" w:date="2017-09-22T09:46:00Z">
              <w:r w:rsidR="00B61086">
                <w:rPr>
                  <w:rFonts w:asciiTheme="majorEastAsia" w:eastAsiaTheme="majorEastAsia" w:hAnsiTheme="majorEastAsia" w:cs="ＭＳ ゴシック" w:hint="eastAsia"/>
                  <w:spacing w:val="-8"/>
                </w:rPr>
                <w:t>れ</w:t>
              </w:r>
            </w:ins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環境整備事業」医療通訳拠点病院</w:t>
            </w:r>
          </w:p>
          <w:p w:rsidR="00B61086" w:rsidRPr="009B0C26" w:rsidRDefault="00B61086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rFonts w:asciiTheme="majorEastAsia" w:eastAsiaTheme="majorEastAsia" w:hAnsiTheme="majorEastAsia" w:cs="ＭＳ ゴシック"/>
                <w:spacing w:val="-8"/>
              </w:rPr>
            </w:pPr>
            <w:ins w:id="233" w:author="厚生労働省ネットワークシステム" w:date="2017-09-22T09:40:00Z">
              <w:r>
                <w:rPr>
                  <w:rFonts w:asciiTheme="majorEastAsia" w:eastAsiaTheme="majorEastAsia" w:hAnsiTheme="majorEastAsia" w:cs="ＭＳ ゴシック" w:hint="eastAsia"/>
                  <w:spacing w:val="-8"/>
                </w:rPr>
                <w:t xml:space="preserve">□　</w:t>
              </w:r>
            </w:ins>
            <w:ins w:id="234" w:author="厚生労働省ネットワークシステム" w:date="2017-09-22T09:41:00Z">
              <w:r>
                <w:rPr>
                  <w:rFonts w:asciiTheme="majorEastAsia" w:eastAsiaTheme="majorEastAsia" w:hAnsiTheme="majorEastAsia" w:cs="ＭＳ ゴシック" w:hint="eastAsia"/>
                  <w:spacing w:val="-8"/>
                </w:rPr>
                <w:t>厚生労働省</w:t>
              </w:r>
            </w:ins>
            <w:ins w:id="235" w:author="厚生労働省ネットワークシステム" w:date="2017-09-22T09:40:00Z">
              <w:r>
                <w:rPr>
                  <w:rFonts w:asciiTheme="majorEastAsia" w:eastAsiaTheme="majorEastAsia" w:hAnsiTheme="majorEastAsia" w:cs="ＭＳ ゴシック" w:hint="eastAsia"/>
                  <w:spacing w:val="-8"/>
                </w:rPr>
                <w:t>補助金事業「医療機関における外国人患者受入</w:t>
              </w:r>
            </w:ins>
            <w:ins w:id="236" w:author="厚生労働省ネットワークシステム" w:date="2017-09-22T09:47:00Z">
              <w:r>
                <w:rPr>
                  <w:rFonts w:asciiTheme="majorEastAsia" w:eastAsiaTheme="majorEastAsia" w:hAnsiTheme="majorEastAsia" w:cs="ＭＳ ゴシック" w:hint="eastAsia"/>
                  <w:spacing w:val="-8"/>
                </w:rPr>
                <w:t>れ</w:t>
              </w:r>
            </w:ins>
            <w:ins w:id="237" w:author="厚生労働省ネットワークシステム" w:date="2017-09-22T09:40:00Z">
              <w:r>
                <w:rPr>
                  <w:rFonts w:asciiTheme="majorEastAsia" w:eastAsiaTheme="majorEastAsia" w:hAnsiTheme="majorEastAsia" w:cs="ＭＳ ゴシック" w:hint="eastAsia"/>
                  <w:spacing w:val="-8"/>
                </w:rPr>
                <w:t>環境整備</w:t>
              </w:r>
            </w:ins>
            <w:ins w:id="238" w:author="厚生労働省ネットワークシステム" w:date="2017-09-22T09:41:00Z">
              <w:r>
                <w:rPr>
                  <w:rFonts w:asciiTheme="majorEastAsia" w:eastAsiaTheme="majorEastAsia" w:hAnsiTheme="majorEastAsia" w:cs="ＭＳ ゴシック" w:hint="eastAsia"/>
                  <w:spacing w:val="-8"/>
                </w:rPr>
                <w:t>事業</w:t>
              </w:r>
            </w:ins>
            <w:ins w:id="239" w:author="厚生労働省ネットワークシステム" w:date="2017-09-22T09:40:00Z">
              <w:r>
                <w:rPr>
                  <w:rFonts w:asciiTheme="majorEastAsia" w:eastAsiaTheme="majorEastAsia" w:hAnsiTheme="majorEastAsia" w:cs="ＭＳ ゴシック" w:hint="eastAsia"/>
                  <w:spacing w:val="-8"/>
                </w:rPr>
                <w:t>」</w:t>
              </w:r>
            </w:ins>
            <w:ins w:id="240" w:author="厚生労働省ネットワークシステム" w:date="2017-09-22T09:44:00Z">
              <w:r w:rsidRPr="00B61086">
                <w:rPr>
                  <w:rFonts w:asciiTheme="majorEastAsia" w:eastAsiaTheme="majorEastAsia" w:hAnsiTheme="majorEastAsia" w:cs="ＭＳ ゴシック" w:hint="eastAsia"/>
                  <w:spacing w:val="-8"/>
                </w:rPr>
                <w:t>体制整備支援病院</w:t>
              </w:r>
            </w:ins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 xml:space="preserve">利用可能なクレジットカード　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 VISA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MASTER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AMEX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Diners Club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JCB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中国銀聯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（留意点：</w:t>
            </w:r>
            <w:r w:rsidR="001F0719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0719" w:rsidRPr="009B0C26">
              <w:rPr>
                <w:rFonts w:asciiTheme="majorEastAsia" w:eastAsiaTheme="majorEastAsia" w:hAnsiTheme="majorEastAsia"/>
              </w:rPr>
              <w:t xml:space="preserve">　　　　　　　　　　　　　　　　　　　　　　　</w:t>
            </w:r>
            <w:r w:rsidR="001F0719" w:rsidRPr="009B0C26">
              <w:rPr>
                <w:rFonts w:asciiTheme="majorEastAsia" w:eastAsiaTheme="majorEastAsia" w:hAnsiTheme="majorEastAsia" w:hint="eastAsia"/>
              </w:rPr>
              <w:t>）</w:t>
            </w:r>
            <w:r w:rsidR="001F0719" w:rsidRPr="009B0C2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F3BD4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9C7F78" w:rsidRPr="00644D63" w:rsidRDefault="009C7F78" w:rsidP="00F3098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44D63">
              <w:rPr>
                <w:rFonts w:asciiTheme="majorEastAsia" w:eastAsiaTheme="majorEastAsia" w:hAnsiTheme="majorEastAsia" w:hint="eastAsia"/>
              </w:rPr>
              <w:lastRenderedPageBreak/>
              <w:t>外国人患者受入れ体制</w:t>
            </w:r>
          </w:p>
          <w:p w:rsidR="009C7F78" w:rsidRPr="00A878DF" w:rsidRDefault="009C7F78" w:rsidP="00F17992">
            <w:pPr>
              <w:pStyle w:val="a9"/>
              <w:ind w:leftChars="0" w:left="420"/>
            </w:pP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00" w:left="210" w:firstLineChars="50" w:firstLine="9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※</w:t>
            </w:r>
            <w:r w:rsidRPr="00F17992">
              <w:rPr>
                <w:rFonts w:asciiTheme="majorEastAsia" w:eastAsiaTheme="majorEastAsia" w:hAnsiTheme="majorEastAsia" w:cs="Times New Roman"/>
                <w:sz w:val="18"/>
              </w:rPr>
              <w:t xml:space="preserve"> 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右欄のチェック項目は、「訪日外国人旅行者受入れ医</w:t>
            </w:r>
            <w:r w:rsidR="00E66DDF">
              <w:rPr>
                <w:rFonts w:asciiTheme="majorEastAsia" w:eastAsiaTheme="majorEastAsia" w:hAnsiTheme="majorEastAsia" w:cs="Times New Roman" w:hint="eastAsia"/>
                <w:sz w:val="18"/>
              </w:rPr>
              <w:t xml:space="preserve"> 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療機関」の選定にあたって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必須</w:t>
            </w:r>
            <w:r w:rsidR="00432D9C">
              <w:rPr>
                <w:rFonts w:asciiTheme="majorEastAsia" w:eastAsiaTheme="majorEastAsia" w:hAnsiTheme="majorEastAsia" w:cs="Times New Roman" w:hint="eastAsia"/>
                <w:sz w:val="18"/>
              </w:rPr>
              <w:t>の要件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ではありませ</w:t>
            </w:r>
          </w:p>
          <w:p w:rsidR="004428A4" w:rsidRPr="00E66DDF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ん。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□受付・会計、診療、検査、入院(有床の場合)において、外国人患者に対応する体制（院内スタッフでの対応や多言語ツール導入、医療通訳サービスの導入等）がある。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□必要な書類（問診票、説明書、同意書等）が外国語に翻訳されている。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□診療情報提供書や診断書等の書類を外国語に翻訳する体制がある（外</w:t>
            </w:r>
            <w:r>
              <w:rPr>
                <w:rFonts w:asciiTheme="majorEastAsia" w:eastAsiaTheme="majorEastAsia" w:hAnsiTheme="majorEastAsia" w:hint="eastAsia"/>
              </w:rPr>
              <w:t>部</w:t>
            </w:r>
            <w:r w:rsidRPr="009C7F78">
              <w:rPr>
                <w:rFonts w:asciiTheme="majorEastAsia" w:eastAsiaTheme="majorEastAsia" w:hAnsiTheme="majorEastAsia" w:hint="eastAsia"/>
              </w:rPr>
              <w:t>委託等でも可）。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□外国人患者に配慮した院内案内図・案内表示を整備している。</w:t>
            </w:r>
          </w:p>
          <w:p w:rsidR="009C7F78" w:rsidRPr="00A878DF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□支払いに関する各種書類の内容（領収書や概算費用通知書等）を外国人患者の理解可能な言語で通知する方法がある。</w:t>
            </w:r>
          </w:p>
          <w:p w:rsidR="009D44BB" w:rsidRPr="009C7F78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hint="eastAsia"/>
              </w:rPr>
              <w:t>□クレジットカードの使用可否を（可能な場合は、使用可能なクレジット</w:t>
            </w:r>
            <w:r w:rsidRPr="009C7F78">
              <w:rPr>
                <w:rFonts w:asciiTheme="majorEastAsia" w:eastAsiaTheme="majorEastAsia" w:hAnsiTheme="majorEastAsia" w:hint="eastAsia"/>
              </w:rPr>
              <w:t>カード会社も）含め、支払い方法について外国人患者に明示している。</w:t>
            </w:r>
          </w:p>
        </w:tc>
      </w:tr>
      <w:tr w:rsidR="00CD20B5" w:rsidRPr="00597AA6" w:rsidTr="000F147D">
        <w:trPr>
          <w:trHeight w:val="670"/>
        </w:trPr>
        <w:tc>
          <w:tcPr>
            <w:tcW w:w="94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CD20B5" w:rsidRDefault="00CD20B5" w:rsidP="000F147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CD20B5" w:rsidRPr="00DE6EB5" w:rsidRDefault="00CD20B5" w:rsidP="000F147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【今年度の新規報告内容：⑪】</w:t>
            </w:r>
          </w:p>
          <w:p w:rsidR="00CD20B5" w:rsidRPr="00DE6EB5" w:rsidRDefault="00CD20B5" w:rsidP="000F147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40"/>
              <w:rPr>
                <w:rFonts w:asciiTheme="majorEastAsia" w:eastAsiaTheme="majorEastAsia" w:hAnsiTheme="majorEastAsia" w:cs="Times New Roman"/>
                <w:color w:val="auto"/>
                <w:sz w:val="24"/>
                <w:u w:val="double"/>
              </w:rPr>
            </w:pPr>
            <w:r w:rsidRPr="00597AA6">
              <w:rPr>
                <w:rFonts w:asciiTheme="majorEastAsia" w:eastAsiaTheme="majorEastAsia" w:hAnsiTheme="majorEastAsia" w:cs="Times New Roman" w:hint="eastAsia"/>
                <w:color w:val="auto"/>
                <w:sz w:val="24"/>
                <w:u w:val="double"/>
              </w:rPr>
              <w:t>訪日外国人患者受入れ医療機関は、全医療機関ご記入お願いいたします。</w:t>
            </w:r>
          </w:p>
          <w:p w:rsidR="00CD20B5" w:rsidRPr="00597AA6" w:rsidRDefault="00CD20B5" w:rsidP="000F147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D20B5" w:rsidRPr="009C7F78" w:rsidDel="001C4EBE" w:rsidTr="000F147D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CD20B5" w:rsidRPr="00644D63" w:rsidRDefault="00CD20B5" w:rsidP="000F147D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二次利用</w:t>
            </w:r>
          </w:p>
          <w:p w:rsidR="00CD20B5" w:rsidRPr="00A878DF" w:rsidRDefault="00CD20B5" w:rsidP="000F147D">
            <w:pPr>
              <w:pStyle w:val="a9"/>
              <w:ind w:leftChars="0" w:left="420"/>
            </w:pPr>
          </w:p>
          <w:p w:rsidR="00CD20B5" w:rsidRPr="00E66DDF" w:rsidDel="001C4EBE" w:rsidRDefault="00CD20B5" w:rsidP="000F147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【二次利用方針】</w:t>
            </w: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・当該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報告書にて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取得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した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情報について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、観光庁及び日本政府観光局（ＪＮＴＯ）のウェブサイトへの掲載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致します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。</w:t>
            </w: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/>
                <w:color w:val="auto"/>
              </w:rPr>
              <w:t>・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訪日外国人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旅行者受入れ可能な医療機関リスト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として、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オープン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/>
                <w:color w:val="auto"/>
              </w:rPr>
              <w:t>デー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タとして第三者利用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できるよう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データの提供、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または受入れ可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能な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医療機関に関する情報発信等に活用することがございます。</w:t>
            </w:r>
          </w:p>
          <w:p w:rsidR="00DE5FB3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観光庁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や</w:t>
            </w:r>
            <w:r w:rsidR="00DE5FB3" w:rsidRPr="009B0C26">
              <w:rPr>
                <w:rFonts w:asciiTheme="majorEastAsia" w:eastAsiaTheme="majorEastAsia" w:hAnsiTheme="majorEastAsia" w:hint="eastAsia"/>
                <w:color w:val="auto"/>
              </w:rPr>
              <w:t>厚生労働省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が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実施する研究事業内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（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例「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厚生労働科学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研究」</w:t>
            </w:r>
          </w:p>
          <w:p w:rsidR="00CD20B5" w:rsidRPr="009B0C26" w:rsidRDefault="00EC7549" w:rsidP="00DE5FB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等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）で、取得した情報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を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活用することがございます。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上記以外の目的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以外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で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使用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することはございません。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EC7549" w:rsidRPr="009B0C26" w:rsidRDefault="00DE5FB3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当医院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は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上記二次利用方針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を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理解し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同意いたします。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はい　　　　　　　□いいえ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pacing w:val="-8"/>
              </w:rPr>
              <w:t xml:space="preserve">　</w:t>
            </w:r>
            <w:r w:rsidR="00DE5FB3"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</w:rPr>
              <w:t xml:space="preserve">　　　　　　　　　</w:t>
            </w:r>
            <w:r w:rsidR="00DE5FB3" w:rsidRPr="009B0C26">
              <w:rPr>
                <w:rFonts w:asciiTheme="majorEastAsia" w:eastAsiaTheme="majorEastAsia" w:hAnsiTheme="majorEastAsia" w:cs="ＭＳ ゴシック" w:hint="eastAsia"/>
                <w:color w:val="auto"/>
                <w:spacing w:val="-8"/>
                <w:u w:val="single"/>
              </w:rPr>
              <w:t>代表者</w:t>
            </w:r>
            <w:r w:rsidR="00DE5FB3"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>署名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 xml:space="preserve"> </w:t>
            </w:r>
            <w:r w:rsidRPr="00DE5FB3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 xml:space="preserve">                                         </w:t>
            </w:r>
          </w:p>
          <w:p w:rsidR="00EC7549" w:rsidRPr="00EC7549" w:rsidDel="001C4EBE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inorEastAsia" w:eastAsiaTheme="minorEastAsia" w:hAnsiTheme="minorEastAsia" w:cs="ＭＳ ゴシック"/>
                <w:spacing w:val="-8"/>
              </w:rPr>
            </w:pPr>
          </w:p>
        </w:tc>
      </w:tr>
      <w:tr w:rsidR="00CD20B5" w:rsidTr="000F147D">
        <w:trPr>
          <w:trHeight w:val="875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CD20B5" w:rsidDel="00496E8F" w:rsidRDefault="00CD20B5" w:rsidP="000F147D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del w:id="241" w:author="なし" w:date="2017-10-03T14:24:00Z"/>
                <w:rFonts w:asciiTheme="majorEastAsia" w:eastAsiaTheme="majorEastAsia" w:hAnsiTheme="majorEastAsia" w:cs="ＭＳ ゴシック"/>
                <w:spacing w:val="-8"/>
              </w:rPr>
            </w:pPr>
          </w:p>
          <w:p w:rsidR="00EC7549" w:rsidRDefault="00EC7549" w:rsidP="000F147D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432D9C" w:rsidRPr="00956EB3" w:rsidTr="001F0719">
        <w:trPr>
          <w:trHeight w:val="875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432D9C" w:rsidRPr="00CD20B5" w:rsidDel="00496E8F" w:rsidRDefault="00432D9C" w:rsidP="00367657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del w:id="242" w:author="なし" w:date="2017-10-03T14:24:00Z"/>
                <w:rFonts w:asciiTheme="majorEastAsia" w:eastAsiaTheme="majorEastAsia" w:hAnsiTheme="majorEastAsia" w:cs="ＭＳ ゴシック"/>
                <w:spacing w:val="-8"/>
              </w:rPr>
            </w:pPr>
          </w:p>
          <w:p w:rsidR="00CD20B5" w:rsidRDefault="00CD20B5" w:rsidP="00367657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257BF" w:rsidRPr="00956EB3" w:rsidTr="001F0719">
        <w:trPr>
          <w:trHeight w:val="2664"/>
        </w:trPr>
        <w:tc>
          <w:tcPr>
            <w:tcW w:w="9498" w:type="dxa"/>
            <w:gridSpan w:val="3"/>
          </w:tcPr>
          <w:p w:rsidR="00ED356A" w:rsidRPr="00956EB3" w:rsidRDefault="00A2711F" w:rsidP="00367657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del w:id="243" w:author="なし" w:date="2017-10-03T14:24:00Z">
              <w:r w:rsidDel="00496E8F">
                <w:rPr>
                  <w:rFonts w:asciiTheme="majorEastAsia" w:eastAsiaTheme="majorEastAsia" w:hAnsiTheme="majorEastAsia" w:cs="ＭＳ ゴシック" w:hint="eastAsia"/>
                  <w:spacing w:val="-8"/>
                </w:rPr>
                <w:delText xml:space="preserve">　</w:delText>
              </w:r>
            </w:del>
          </w:p>
          <w:p w:rsidR="001257BF" w:rsidRPr="00956EB3" w:rsidRDefault="001257BF" w:rsidP="00ED356A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年　　月　　日　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92" w:lineRule="atLeas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観光庁　参事官　　</w:t>
            </w:r>
            <w:r w:rsidR="00ED356A"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>殿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92" w:lineRule="atLeast"/>
              <w:rPr>
                <w:rFonts w:asciiTheme="majorEastAsia" w:eastAsiaTheme="majorEastAsia" w:hAnsiTheme="majorEastAsia" w:cs="Times New Roman"/>
              </w:rPr>
            </w:pPr>
          </w:p>
          <w:p w:rsidR="001257BF" w:rsidRPr="00956EB3" w:rsidRDefault="00335459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92" w:lineRule="atLeast"/>
              <w:ind w:firstLine="18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上記に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ついて、訪日外国人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旅行者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受入れ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可能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な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医療機関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として</w:t>
            </w:r>
            <w:r w:rsidR="002E1A1C">
              <w:rPr>
                <w:rFonts w:asciiTheme="majorEastAsia" w:eastAsiaTheme="majorEastAsia" w:hAnsiTheme="majorEastAsia" w:cs="ＭＳ ゴシック" w:hint="eastAsia"/>
                <w:spacing w:val="-8"/>
              </w:rPr>
              <w:t>リスト</w:t>
            </w:r>
            <w:r w:rsidR="002E1A1C">
              <w:rPr>
                <w:rFonts w:asciiTheme="majorEastAsia" w:eastAsiaTheme="majorEastAsia" w:hAnsiTheme="majorEastAsia" w:cs="ＭＳ ゴシック"/>
                <w:spacing w:val="-8"/>
              </w:rPr>
              <w:t>への</w:t>
            </w:r>
            <w:r w:rsidR="001257BF"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>登録申請をします。</w:t>
            </w:r>
          </w:p>
          <w:p w:rsidR="001257BF" w:rsidRDefault="001257BF" w:rsidP="0085202F">
            <w:pPr>
              <w:suppressAutoHyphens w:val="0"/>
              <w:kinsoku/>
              <w:wordWrap/>
              <w:overflowPunct/>
              <w:autoSpaceDE/>
              <w:autoSpaceDN/>
              <w:adjustRightInd/>
              <w:ind w:firstLineChars="1500" w:firstLine="315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3C732B" w:rsidRPr="00956EB3" w:rsidRDefault="003C732B" w:rsidP="0085202F">
            <w:pPr>
              <w:suppressAutoHyphens w:val="0"/>
              <w:kinsoku/>
              <w:wordWrap/>
              <w:overflowPunct/>
              <w:autoSpaceDE/>
              <w:autoSpaceDN/>
              <w:adjustRightInd/>
              <w:ind w:firstLineChars="1500" w:firstLine="29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都道府県</w:t>
            </w:r>
            <w:r w:rsidR="0085202F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85202F">
              <w:rPr>
                <w:rFonts w:asciiTheme="majorEastAsia" w:eastAsiaTheme="majorEastAsia" w:hAnsiTheme="majorEastAsia" w:cs="ＭＳ ゴシック"/>
                <w:spacing w:val="-8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704D6"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</w:t>
            </w:r>
            <w:r w:rsidR="00C704D6">
              <w:rPr>
                <w:rFonts w:asciiTheme="majorEastAsia" w:eastAsiaTheme="majorEastAsia" w:hAnsiTheme="majorEastAsia" w:cs="ＭＳ ゴシック" w:hint="eastAsia"/>
                <w:spacing w:val="-8"/>
              </w:rPr>
              <w:t>観光</w:t>
            </w:r>
            <w:r w:rsidR="00580511">
              <w:rPr>
                <w:rFonts w:asciiTheme="majorEastAsia" w:eastAsiaTheme="majorEastAsia" w:hAnsiTheme="majorEastAsia" w:cs="ＭＳ ゴシック" w:hint="eastAsia"/>
                <w:spacing w:val="-8"/>
              </w:rPr>
              <w:t>部（局</w:t>
            </w:r>
            <w:r w:rsidR="00580511">
              <w:rPr>
                <w:rFonts w:asciiTheme="majorEastAsia" w:eastAsiaTheme="majorEastAsia" w:hAnsiTheme="majorEastAsia" w:cs="ＭＳ ゴシック"/>
                <w:spacing w:val="-8"/>
              </w:rPr>
              <w:t>）長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</w:t>
            </w:r>
            <w:r w:rsidR="00232062">
              <w:rPr>
                <w:rFonts w:asciiTheme="majorEastAsia" w:eastAsiaTheme="majorEastAsia" w:hAnsiTheme="majorEastAsia" w:cs="ＭＳ ゴシック" w:hint="eastAsia"/>
                <w:spacing w:val="-2"/>
              </w:rPr>
              <w:t xml:space="preserve">　</w:t>
            </w:r>
            <w:r w:rsidR="00232062">
              <w:rPr>
                <w:rFonts w:asciiTheme="majorEastAsia" w:eastAsiaTheme="majorEastAsia" w:hAnsiTheme="majorEastAsia" w:cs="ＭＳ ゴシック"/>
                <w:spacing w:val="-2"/>
              </w:rPr>
              <w:t xml:space="preserve">　　　　　 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</w: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instrText>eq \o\ac(</w:instrText>
            </w:r>
            <w:r w:rsidRPr="00956EB3">
              <w:rPr>
                <w:rFonts w:asciiTheme="majorEastAsia" w:eastAsiaTheme="majorEastAsia" w:hAnsiTheme="majorEastAsia" w:cs="ＭＳ ゴシック" w:hint="eastAsia"/>
                <w:snapToGrid w:val="0"/>
              </w:rPr>
              <w:instrText>○</w:instrTex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956EB3">
              <w:rPr>
                <w:rFonts w:asciiTheme="majorEastAsia" w:eastAsiaTheme="majorEastAsia" w:hAnsiTheme="majorEastAsia" w:cs="ＭＳ ゴシック" w:hint="eastAsia"/>
                <w:snapToGrid w:val="0"/>
                <w:position w:val="3"/>
                <w:sz w:val="14"/>
                <w:szCs w:val="14"/>
              </w:rPr>
              <w:instrText>印</w:instrTex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956EB3">
              <w:rPr>
                <w:rFonts w:asciiTheme="majorEastAsia" w:eastAsiaTheme="majorEastAsia" w:hAnsiTheme="majorEastAsia" w:cs="ＭＳ ゴシック" w:hint="eastAsia"/>
                <w:snapToGrid w:val="0"/>
              </w:rPr>
              <w:t>○</w:t>
            </w:r>
            <w:r w:rsidRPr="00956EB3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</w:tr>
    </w:tbl>
    <w:p w:rsidR="001257BF" w:rsidRPr="00496E8F" w:rsidDel="00496E8F" w:rsidRDefault="001257BF" w:rsidP="001257BF">
      <w:pPr>
        <w:suppressAutoHyphens w:val="0"/>
        <w:kinsoku/>
        <w:wordWrap/>
        <w:overflowPunct/>
        <w:textAlignment w:val="auto"/>
        <w:rPr>
          <w:del w:id="244" w:author="なし" w:date="2017-10-03T14:24:00Z"/>
          <w:rFonts w:asciiTheme="majorEastAsia" w:eastAsiaTheme="majorEastAsia" w:hAnsiTheme="majorEastAsia" w:cs="Times New Roman"/>
        </w:rPr>
      </w:pPr>
    </w:p>
    <w:p w:rsidR="003A1468" w:rsidRPr="00956EB3" w:rsidRDefault="003A1468" w:rsidP="00496E8F">
      <w:pPr>
        <w:rPr>
          <w:rFonts w:asciiTheme="majorEastAsia" w:eastAsiaTheme="majorEastAsia" w:hAnsiTheme="majorEastAsia"/>
        </w:rPr>
      </w:pPr>
    </w:p>
    <w:sectPr w:rsidR="003A1468" w:rsidRPr="00956EB3" w:rsidSect="00D81D03">
      <w:headerReference w:type="default" r:id="rId8"/>
      <w:pgSz w:w="11906" w:h="16838"/>
      <w:pgMar w:top="1134" w:right="1701" w:bottom="709" w:left="1134" w:header="454" w:footer="992" w:gutter="0"/>
      <w:cols w:space="425"/>
      <w:docGrid w:type="lines" w:linePitch="360"/>
      <w:sectPrChange w:id="245" w:author="企画部情報政策課" w:date="2017-10-30T12:05:00Z">
        <w:sectPr w:rsidR="003A1468" w:rsidRPr="00956EB3" w:rsidSect="00D81D03">
          <w:pgMar w:top="1135" w:right="1701" w:bottom="709" w:left="1701" w:header="454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75" w:rsidRDefault="009D1E75" w:rsidP="009C2B2F">
      <w:r>
        <w:separator/>
      </w:r>
    </w:p>
  </w:endnote>
  <w:endnote w:type="continuationSeparator" w:id="0">
    <w:p w:rsidR="009D1E75" w:rsidRDefault="009D1E7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75" w:rsidRDefault="009D1E75" w:rsidP="009C2B2F">
      <w:r>
        <w:separator/>
      </w:r>
    </w:p>
  </w:footnote>
  <w:footnote w:type="continuationSeparator" w:id="0">
    <w:p w:rsidR="009D1E75" w:rsidRDefault="009D1E7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A" w:rsidRPr="009C486D" w:rsidRDefault="00F3098A" w:rsidP="00A16080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C486D">
      <w:rPr>
        <w:rFonts w:ascii="ＭＳ Ｐゴシック" w:eastAsia="ＭＳ Ｐゴシック" w:hAnsi="ＭＳ Ｐゴシック" w:hint="eastAsia"/>
        <w:sz w:val="24"/>
        <w:szCs w:val="24"/>
      </w:rPr>
      <w:t>＜</w:t>
    </w:r>
    <w:r w:rsidRPr="009C486D">
      <w:rPr>
        <w:rFonts w:ascii="ＭＳ Ｐゴシック" w:eastAsia="ＭＳ Ｐゴシック" w:hAnsi="ＭＳ Ｐゴシック"/>
        <w:sz w:val="24"/>
        <w:szCs w:val="24"/>
      </w:rPr>
      <w:t>別添</w:t>
    </w:r>
    <w:r w:rsidR="00634C0F">
      <w:rPr>
        <w:rFonts w:ascii="ＭＳ Ｐゴシック" w:eastAsia="ＭＳ Ｐゴシック" w:hAnsi="ＭＳ Ｐゴシック" w:hint="eastAsia"/>
        <w:sz w:val="24"/>
        <w:szCs w:val="24"/>
      </w:rPr>
      <w:t>①</w:t>
    </w:r>
    <w:r w:rsidRPr="009C486D">
      <w:rPr>
        <w:rFonts w:ascii="ＭＳ Ｐゴシック" w:eastAsia="ＭＳ Ｐゴシック" w:hAnsi="ＭＳ Ｐゴシック" w:hint="eastAsia"/>
        <w:sz w:val="24"/>
        <w:szCs w:val="24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185F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58F27B0"/>
    <w:multiLevelType w:val="hybridMultilevel"/>
    <w:tmpl w:val="49F48D6A"/>
    <w:lvl w:ilvl="0" w:tplc="C14E5A66">
      <w:start w:val="2"/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87D77F8"/>
    <w:multiLevelType w:val="hybridMultilevel"/>
    <w:tmpl w:val="AAAE63F0"/>
    <w:lvl w:ilvl="0" w:tplc="8FDA4BAE">
      <w:start w:val="3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なし">
    <w15:presenceInfo w15:providerId="None" w15:userId="なし"/>
  </w15:person>
  <w15:person w15:author="企画部情報政策課">
    <w15:presenceInfo w15:providerId="None" w15:userId="企画部情報政策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7"/>
    <w:rsid w:val="00011219"/>
    <w:rsid w:val="00011BAC"/>
    <w:rsid w:val="000133A4"/>
    <w:rsid w:val="000267A4"/>
    <w:rsid w:val="00027E41"/>
    <w:rsid w:val="00031FA1"/>
    <w:rsid w:val="00035093"/>
    <w:rsid w:val="00043557"/>
    <w:rsid w:val="00043686"/>
    <w:rsid w:val="00054FF8"/>
    <w:rsid w:val="000659D1"/>
    <w:rsid w:val="00084F43"/>
    <w:rsid w:val="000A3BC9"/>
    <w:rsid w:val="000B2021"/>
    <w:rsid w:val="000C6A67"/>
    <w:rsid w:val="000D53AE"/>
    <w:rsid w:val="00113DF8"/>
    <w:rsid w:val="00120F2B"/>
    <w:rsid w:val="00123DE6"/>
    <w:rsid w:val="001257BF"/>
    <w:rsid w:val="001338F7"/>
    <w:rsid w:val="00134F1F"/>
    <w:rsid w:val="001413B1"/>
    <w:rsid w:val="00145601"/>
    <w:rsid w:val="00146D44"/>
    <w:rsid w:val="00147D4D"/>
    <w:rsid w:val="001543F6"/>
    <w:rsid w:val="001B0637"/>
    <w:rsid w:val="001B1CF1"/>
    <w:rsid w:val="001C4EBE"/>
    <w:rsid w:val="001F0719"/>
    <w:rsid w:val="001F0E73"/>
    <w:rsid w:val="00200AC1"/>
    <w:rsid w:val="00207155"/>
    <w:rsid w:val="00216A4A"/>
    <w:rsid w:val="00232062"/>
    <w:rsid w:val="00246E1D"/>
    <w:rsid w:val="002552EB"/>
    <w:rsid w:val="00272C66"/>
    <w:rsid w:val="002A1BF8"/>
    <w:rsid w:val="002A564F"/>
    <w:rsid w:val="002B4387"/>
    <w:rsid w:val="002C0705"/>
    <w:rsid w:val="002C1FBA"/>
    <w:rsid w:val="002C70C7"/>
    <w:rsid w:val="002D04B8"/>
    <w:rsid w:val="002D7522"/>
    <w:rsid w:val="002E1A1C"/>
    <w:rsid w:val="002E692A"/>
    <w:rsid w:val="003152DF"/>
    <w:rsid w:val="003172C2"/>
    <w:rsid w:val="00335459"/>
    <w:rsid w:val="00360EED"/>
    <w:rsid w:val="00367657"/>
    <w:rsid w:val="00367759"/>
    <w:rsid w:val="00375D89"/>
    <w:rsid w:val="00394658"/>
    <w:rsid w:val="003A11C9"/>
    <w:rsid w:val="003A1468"/>
    <w:rsid w:val="003A7B36"/>
    <w:rsid w:val="003C732B"/>
    <w:rsid w:val="003E3FEE"/>
    <w:rsid w:val="00416C11"/>
    <w:rsid w:val="00431B31"/>
    <w:rsid w:val="00432D9C"/>
    <w:rsid w:val="00440C00"/>
    <w:rsid w:val="004428A4"/>
    <w:rsid w:val="004444A1"/>
    <w:rsid w:val="00444C2F"/>
    <w:rsid w:val="0044769C"/>
    <w:rsid w:val="00451B6E"/>
    <w:rsid w:val="00460A06"/>
    <w:rsid w:val="004671E9"/>
    <w:rsid w:val="00496E8F"/>
    <w:rsid w:val="004A0F7F"/>
    <w:rsid w:val="004A7CDE"/>
    <w:rsid w:val="004A7F57"/>
    <w:rsid w:val="004B378A"/>
    <w:rsid w:val="005004A8"/>
    <w:rsid w:val="00507DC3"/>
    <w:rsid w:val="005112D0"/>
    <w:rsid w:val="00513414"/>
    <w:rsid w:val="00531F01"/>
    <w:rsid w:val="005433B0"/>
    <w:rsid w:val="00545822"/>
    <w:rsid w:val="00550AFA"/>
    <w:rsid w:val="00562E02"/>
    <w:rsid w:val="00563029"/>
    <w:rsid w:val="005802F8"/>
    <w:rsid w:val="00580511"/>
    <w:rsid w:val="00582161"/>
    <w:rsid w:val="00597AA6"/>
    <w:rsid w:val="005B23A7"/>
    <w:rsid w:val="005B3821"/>
    <w:rsid w:val="005D4A4C"/>
    <w:rsid w:val="005D7FF4"/>
    <w:rsid w:val="005E2C3D"/>
    <w:rsid w:val="00634C0F"/>
    <w:rsid w:val="00644D63"/>
    <w:rsid w:val="0066471F"/>
    <w:rsid w:val="00682235"/>
    <w:rsid w:val="0068508D"/>
    <w:rsid w:val="0069450B"/>
    <w:rsid w:val="0069507F"/>
    <w:rsid w:val="006A36E1"/>
    <w:rsid w:val="006A6199"/>
    <w:rsid w:val="006B2BE2"/>
    <w:rsid w:val="006D0D41"/>
    <w:rsid w:val="006E14D8"/>
    <w:rsid w:val="0071481D"/>
    <w:rsid w:val="00742B0A"/>
    <w:rsid w:val="00754DC7"/>
    <w:rsid w:val="00770308"/>
    <w:rsid w:val="00775B7B"/>
    <w:rsid w:val="00780A62"/>
    <w:rsid w:val="00796101"/>
    <w:rsid w:val="007C3E39"/>
    <w:rsid w:val="007C7482"/>
    <w:rsid w:val="007F18A0"/>
    <w:rsid w:val="008000E4"/>
    <w:rsid w:val="008041F4"/>
    <w:rsid w:val="008244C3"/>
    <w:rsid w:val="0085202F"/>
    <w:rsid w:val="0085408D"/>
    <w:rsid w:val="00881B3E"/>
    <w:rsid w:val="008838AB"/>
    <w:rsid w:val="0088587F"/>
    <w:rsid w:val="008935C2"/>
    <w:rsid w:val="008A25D3"/>
    <w:rsid w:val="008A2BD5"/>
    <w:rsid w:val="008C66FE"/>
    <w:rsid w:val="008C7480"/>
    <w:rsid w:val="008D1BA0"/>
    <w:rsid w:val="008F06E4"/>
    <w:rsid w:val="008F3BD4"/>
    <w:rsid w:val="008F6AAA"/>
    <w:rsid w:val="0090356D"/>
    <w:rsid w:val="00947308"/>
    <w:rsid w:val="009525F7"/>
    <w:rsid w:val="00952A45"/>
    <w:rsid w:val="00956EB3"/>
    <w:rsid w:val="0095793B"/>
    <w:rsid w:val="009710F8"/>
    <w:rsid w:val="00974D72"/>
    <w:rsid w:val="00976849"/>
    <w:rsid w:val="009836E8"/>
    <w:rsid w:val="009B070A"/>
    <w:rsid w:val="009B0C26"/>
    <w:rsid w:val="009C2B2F"/>
    <w:rsid w:val="009C486D"/>
    <w:rsid w:val="009C6460"/>
    <w:rsid w:val="009C7F78"/>
    <w:rsid w:val="009D1E75"/>
    <w:rsid w:val="009D23A8"/>
    <w:rsid w:val="009D44BB"/>
    <w:rsid w:val="009E22A9"/>
    <w:rsid w:val="00A1471A"/>
    <w:rsid w:val="00A16080"/>
    <w:rsid w:val="00A23844"/>
    <w:rsid w:val="00A26F2B"/>
    <w:rsid w:val="00A2711F"/>
    <w:rsid w:val="00A8390C"/>
    <w:rsid w:val="00A878DF"/>
    <w:rsid w:val="00A91886"/>
    <w:rsid w:val="00A969B8"/>
    <w:rsid w:val="00AD7663"/>
    <w:rsid w:val="00AD7F80"/>
    <w:rsid w:val="00B04F3A"/>
    <w:rsid w:val="00B10C1E"/>
    <w:rsid w:val="00B13931"/>
    <w:rsid w:val="00B16A88"/>
    <w:rsid w:val="00B2134B"/>
    <w:rsid w:val="00B3143C"/>
    <w:rsid w:val="00B4540B"/>
    <w:rsid w:val="00B532F6"/>
    <w:rsid w:val="00B5516B"/>
    <w:rsid w:val="00B55C35"/>
    <w:rsid w:val="00B61086"/>
    <w:rsid w:val="00B762D6"/>
    <w:rsid w:val="00B770FD"/>
    <w:rsid w:val="00BA3585"/>
    <w:rsid w:val="00BD5DB7"/>
    <w:rsid w:val="00BE4F79"/>
    <w:rsid w:val="00BF3B70"/>
    <w:rsid w:val="00C00451"/>
    <w:rsid w:val="00C14ABE"/>
    <w:rsid w:val="00C17A2A"/>
    <w:rsid w:val="00C2357C"/>
    <w:rsid w:val="00C479CA"/>
    <w:rsid w:val="00C55462"/>
    <w:rsid w:val="00C704D6"/>
    <w:rsid w:val="00C7112B"/>
    <w:rsid w:val="00C72056"/>
    <w:rsid w:val="00C7306F"/>
    <w:rsid w:val="00CA7730"/>
    <w:rsid w:val="00CB6FAF"/>
    <w:rsid w:val="00CD0E44"/>
    <w:rsid w:val="00CD20B5"/>
    <w:rsid w:val="00CD6C30"/>
    <w:rsid w:val="00CE6D20"/>
    <w:rsid w:val="00CF4468"/>
    <w:rsid w:val="00D01C74"/>
    <w:rsid w:val="00D229DE"/>
    <w:rsid w:val="00D310A7"/>
    <w:rsid w:val="00D71181"/>
    <w:rsid w:val="00D753CE"/>
    <w:rsid w:val="00D7606E"/>
    <w:rsid w:val="00D81D03"/>
    <w:rsid w:val="00D90206"/>
    <w:rsid w:val="00D9038F"/>
    <w:rsid w:val="00DA2156"/>
    <w:rsid w:val="00DB68ED"/>
    <w:rsid w:val="00DC7BA7"/>
    <w:rsid w:val="00DE5FB3"/>
    <w:rsid w:val="00DE6EB5"/>
    <w:rsid w:val="00E059B5"/>
    <w:rsid w:val="00E117DC"/>
    <w:rsid w:val="00E124B8"/>
    <w:rsid w:val="00E13327"/>
    <w:rsid w:val="00E27F1A"/>
    <w:rsid w:val="00E320BB"/>
    <w:rsid w:val="00E56BDB"/>
    <w:rsid w:val="00E66DDF"/>
    <w:rsid w:val="00E85796"/>
    <w:rsid w:val="00E93DBF"/>
    <w:rsid w:val="00EA2174"/>
    <w:rsid w:val="00EB06E4"/>
    <w:rsid w:val="00EC7549"/>
    <w:rsid w:val="00ED2E73"/>
    <w:rsid w:val="00ED356A"/>
    <w:rsid w:val="00EE4926"/>
    <w:rsid w:val="00EF33F7"/>
    <w:rsid w:val="00EF440B"/>
    <w:rsid w:val="00F10991"/>
    <w:rsid w:val="00F15E34"/>
    <w:rsid w:val="00F17992"/>
    <w:rsid w:val="00F3098A"/>
    <w:rsid w:val="00F30F91"/>
    <w:rsid w:val="00F4105F"/>
    <w:rsid w:val="00F5502A"/>
    <w:rsid w:val="00F75CBC"/>
    <w:rsid w:val="00F80E6A"/>
    <w:rsid w:val="00FB1EE5"/>
    <w:rsid w:val="00FB313E"/>
    <w:rsid w:val="00FC315A"/>
    <w:rsid w:val="00FC6ACE"/>
    <w:rsid w:val="00FE0E14"/>
    <w:rsid w:val="00FE3619"/>
    <w:rsid w:val="00FE3EE9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C857EC6-EDC5-4FB8-88DE-3D6F315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4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E663-423A-4C5E-810B-431F81E8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企画部情報政策課</cp:lastModifiedBy>
  <cp:revision>4</cp:revision>
  <cp:lastPrinted>2017-10-30T03:05:00Z</cp:lastPrinted>
  <dcterms:created xsi:type="dcterms:W3CDTF">2017-10-03T03:59:00Z</dcterms:created>
  <dcterms:modified xsi:type="dcterms:W3CDTF">2017-10-30T03:07:00Z</dcterms:modified>
</cp:coreProperties>
</file>