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rFonts w:ascii="Times New Roman" w:hAnsi="Times New Roman" w:cs="ＭＳ 明朝"/>
          <w:kern w:val="0"/>
          <w:sz w:val="22"/>
          <w:szCs w:val="22"/>
        </w:rPr>
      </w:pPr>
    </w:p>
    <w:p>
      <w:pPr>
        <w:ind w:firstLineChars="100" w:firstLine="210"/>
      </w:pPr>
      <w:bookmarkStart w:id="0" w:name="別紙様式５"/>
      <w:r>
        <w:rPr>
          <w:rFonts w:hint="eastAsia"/>
        </w:rPr>
        <w:t>（別紙様式５）</w:t>
      </w:r>
    </w:p>
    <w:bookmarkEnd w:id="0"/>
    <w:p/>
    <w:tbl>
      <w:tblPr>
        <w:tblW w:w="900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0"/>
      </w:tblGrid>
      <w:tr>
        <w:trPr>
          <w:trHeight w:val="1051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>
            <w:r>
              <w:rPr>
                <w:rFonts w:hint="eastAsia"/>
              </w:rPr>
              <w:t>麻薬業務所名称</w:t>
            </w:r>
          </w:p>
          <w:p/>
          <w:p>
            <w:r>
              <w:rPr>
                <w:rFonts w:hint="eastAsia"/>
              </w:rPr>
              <w:t xml:space="preserve">　住所（法人にあつては、主たる事務所の所在地）</w:t>
            </w:r>
          </w:p>
          <w:p/>
          <w:p>
            <w:r>
              <w:rPr>
                <w:rFonts w:hint="eastAsia"/>
              </w:rPr>
              <w:t xml:space="preserve">　氏名（法人にあつては、名称）　　　　　　　　　　　　　　　　　　　　　　　　　</w:t>
            </w:r>
          </w:p>
          <w:p/>
          <w:p/>
          <w:p/>
          <w:p/>
          <w:p>
            <w:r>
              <w:rPr>
                <w:rFonts w:hint="eastAsia"/>
              </w:rPr>
              <w:t>麻薬業務所名称</w:t>
            </w:r>
          </w:p>
          <w:p/>
          <w:p>
            <w:r>
              <w:rPr>
                <w:rFonts w:hint="eastAsia"/>
              </w:rPr>
              <w:t xml:space="preserve">　住所（法人にあつては、主たる事務所の所在地）</w:t>
            </w:r>
          </w:p>
          <w:p/>
          <w:p>
            <w:r>
              <w:rPr>
                <w:rFonts w:hint="eastAsia"/>
              </w:rPr>
              <w:t xml:space="preserve">　氏名（法人にあつては、名称）　　　　　　　　　　　　　　　　　　　　　　　　　</w:t>
            </w:r>
          </w:p>
          <w:p/>
          <w:p/>
          <w:p/>
          <w:p/>
          <w:p>
            <w:r>
              <w:rPr>
                <w:rFonts w:hint="eastAsia"/>
              </w:rPr>
              <w:t>麻薬業務所名称</w:t>
            </w:r>
          </w:p>
          <w:p/>
          <w:p>
            <w:r>
              <w:rPr>
                <w:rFonts w:hint="eastAsia"/>
              </w:rPr>
              <w:t xml:space="preserve">　住所（法人にあつては、主たる事務所の所在地）</w:t>
            </w:r>
          </w:p>
          <w:p/>
          <w:p>
            <w:r>
              <w:rPr>
                <w:rFonts w:hint="eastAsia"/>
              </w:rPr>
              <w:t xml:space="preserve">　氏名（法人にあつては、名称）　　　　　　　　　　　　　　　　　　　　　　　　　</w:t>
            </w:r>
          </w:p>
          <w:p/>
          <w:p/>
          <w:p/>
          <w:p/>
          <w:p>
            <w:r>
              <w:rPr>
                <w:rFonts w:hint="eastAsia"/>
              </w:rPr>
              <w:t>麻薬業務所名称</w:t>
            </w:r>
          </w:p>
          <w:p/>
          <w:p>
            <w:r>
              <w:rPr>
                <w:rFonts w:hint="eastAsia"/>
              </w:rPr>
              <w:t xml:space="preserve">　住所（法人にあつては、主たる事務所の所在地）</w:t>
            </w:r>
          </w:p>
          <w:p/>
          <w:p>
            <w:r>
              <w:rPr>
                <w:rFonts w:hint="eastAsia"/>
              </w:rPr>
              <w:t xml:space="preserve">　氏名（法人にあつては、名称）　　　　　　　　　　　　　　　　　　　　　　　　　</w:t>
            </w:r>
          </w:p>
          <w:p/>
          <w:p/>
          <w:p/>
          <w:p/>
          <w:p>
            <w:r>
              <w:rPr>
                <w:rFonts w:hint="eastAsia"/>
              </w:rPr>
              <w:t>麻薬業務所名称</w:t>
            </w:r>
          </w:p>
          <w:p/>
          <w:p>
            <w:r>
              <w:rPr>
                <w:rFonts w:hint="eastAsia"/>
              </w:rPr>
              <w:t xml:space="preserve">　住所（法人にあつては、主たる事務所の所在地）</w:t>
            </w:r>
          </w:p>
          <w:p/>
          <w:p>
            <w:r>
              <w:rPr>
                <w:rFonts w:hint="eastAsia"/>
              </w:rPr>
              <w:t xml:space="preserve">　氏名（法人にあつては、名称）　　　　　　　　　　　　　　　　　　　　　　　　　</w:t>
            </w:r>
          </w:p>
          <w:p/>
          <w:p/>
        </w:tc>
        <w:bookmarkStart w:id="1" w:name="_GoBack"/>
        <w:bookmarkEnd w:id="1"/>
      </w:tr>
    </w:tbl>
    <w:p>
      <w:pPr>
        <w:ind w:firstLineChars="200" w:firstLine="420"/>
      </w:pPr>
      <w:r>
        <w:rPr>
          <w:rFonts w:hint="eastAsia"/>
        </w:rPr>
        <w:t>（注意）</w:t>
      </w:r>
    </w:p>
    <w:p>
      <w:r>
        <w:rPr>
          <w:rFonts w:hint="eastAsia"/>
        </w:rPr>
        <w:t xml:space="preserve">　　　　１　用紙の大きさは、日本産業規格</w:t>
      </w:r>
      <w:r>
        <w:t>A4</w:t>
      </w:r>
      <w:r>
        <w:rPr>
          <w:rFonts w:hint="eastAsia"/>
        </w:rPr>
        <w:t>とすること。</w:t>
      </w:r>
    </w:p>
    <w:p>
      <w:r>
        <w:rPr>
          <w:rFonts w:hint="eastAsia"/>
        </w:rPr>
        <w:t xml:space="preserve"> </w:t>
      </w:r>
      <w:r>
        <w:t xml:space="preserve">       </w:t>
      </w:r>
      <w:ins w:id="2" w:author="政策企画部情報システム課" w:date="2022-03-25T10:22:00Z">
        <w:r>
          <w:rPr>
            <w:rFonts w:hint="eastAsia"/>
          </w:rPr>
          <w:t>２　余白には、斜線を引くこと。</w:t>
        </w:r>
      </w:ins>
    </w:p>
    <w:p>
      <w:pPr>
        <w:widowControl/>
        <w:jc w:val="left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</w:p>
    <w:sectPr>
      <w:pgSz w:w="11906" w:h="16838" w:code="9"/>
      <w:pgMar w:top="851" w:right="567" w:bottom="851" w:left="567" w:header="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721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6AA26BC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955A55"/>
    <w:multiLevelType w:val="multilevel"/>
    <w:tmpl w:val="34621BC2"/>
    <w:lvl w:ilvl="0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55D1FE0"/>
    <w:multiLevelType w:val="hybridMultilevel"/>
    <w:tmpl w:val="34621BC2"/>
    <w:lvl w:ilvl="0" w:tplc="66C618B8">
      <w:start w:val="1"/>
      <w:numFmt w:val="decimal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70DADD38">
      <w:start w:val="31"/>
      <w:numFmt w:val="decimal"/>
      <w:lvlText w:val="%4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DA956CD"/>
    <w:multiLevelType w:val="hybridMultilevel"/>
    <w:tmpl w:val="85103600"/>
    <w:lvl w:ilvl="0" w:tplc="8B862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163EAD"/>
    <w:multiLevelType w:val="hybridMultilevel"/>
    <w:tmpl w:val="7ABCDB0A"/>
    <w:lvl w:ilvl="0" w:tplc="5704B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政策企画部情報システム課">
    <w15:presenceInfo w15:providerId="None" w15:userId="政策企画部情報システム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464AB5-30C4-4516-B769-6903A29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nhideWhenUsed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5">
    <w:name w:val="ヘッダー (文字)"/>
    <w:link w:val="a4"/>
    <w:rPr>
      <w:rFonts w:ascii="Calibri" w:eastAsia="ＭＳ 明朝" w:hAnsi="Calibri"/>
      <w:sz w:val="22"/>
      <w:szCs w:val="22"/>
      <w:lang w:val="en-US" w:eastAsia="en-US" w:bidi="ar-SA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c"/>
    <w:uiPriority w:val="39"/>
    <w:rPr>
      <w:rFonts w:ascii="ＭＳ ゴシック" w:eastAsia="ＭＳ ゴシック" w:hAnsi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Pr>
      <w:rFonts w:ascii="ＭＳ ゴシック" w:eastAsia="ＭＳ ゴシック" w:hAnsi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B345-F030-4A80-87B3-064BEEF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467</CharactersWithSpaces>
  <SharedDoc>false</SharedDoc>
  <HLinks>
    <vt:vector size="690" baseType="variant">
      <vt:variant>
        <vt:i4>664523122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免許証等受領委任状</vt:lpwstr>
      </vt:variant>
      <vt:variant>
        <vt:i4>-1526253748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あへん及びけしがらの所有数量届</vt:lpwstr>
      </vt:variant>
      <vt:variant>
        <vt:i4>1427275482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けし事故届</vt:lpwstr>
      </vt:variant>
      <vt:variant>
        <vt:i4>1266580474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けしがら譲渡（譲受）届出書</vt:lpwstr>
      </vt:variant>
      <vt:variant>
        <vt:i4>1926651235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けしがら廃棄完了報告書</vt:lpwstr>
      </vt:variant>
      <vt:variant>
        <vt:i4>1746558686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けしがら廃棄届</vt:lpwstr>
      </vt:variant>
      <vt:variant>
        <vt:i4>-146689743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あへん廃棄許可申請書</vt:lpwstr>
      </vt:variant>
      <vt:variant>
        <vt:i4>-175036007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けし栽培許可証記載事項変更届</vt:lpwstr>
      </vt:variant>
      <vt:variant>
        <vt:i4>-662765977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けし栽培許可変更申請書</vt:lpwstr>
      </vt:variant>
      <vt:variant>
        <vt:i4>-1579195402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けし栽培許可証再交付申請書</vt:lpwstr>
      </vt:variant>
      <vt:variant>
        <vt:i4>-404806292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けし栽培許可証返納届</vt:lpwstr>
      </vt:variant>
      <vt:variant>
        <vt:i4>214697647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けし栽培廃止届</vt:lpwstr>
      </vt:variant>
      <vt:variant>
        <vt:i4>1727564652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けし栽培許可失効届</vt:lpwstr>
      </vt:variant>
      <vt:variant>
        <vt:i4>1325696107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けし栽培者許可申請書（乙種）</vt:lpwstr>
      </vt:variant>
      <vt:variant>
        <vt:i4>-1161532430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けし宣誓書</vt:lpwstr>
      </vt:variant>
      <vt:variant>
        <vt:i4>1954544588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けし栽培者許可申請書（耕作者・甲種）</vt:lpwstr>
      </vt:variant>
      <vt:variant>
        <vt:i4>-2073009937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大麻研究者年間報告書</vt:lpwstr>
      </vt:variant>
      <vt:variant>
        <vt:i4>-1442877242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大麻栽培者年間報告書</vt:lpwstr>
      </vt:variant>
      <vt:variant>
        <vt:i4>700329303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大麻譲渡許可申請書</vt:lpwstr>
      </vt:variant>
      <vt:variant>
        <vt:i4>-1787520248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大麻取扱者名簿登録事項変更届</vt:lpwstr>
      </vt:variant>
      <vt:variant>
        <vt:i4>2060752219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大麻取扱者免許証再交付申請書</vt:lpwstr>
      </vt:variant>
      <vt:variant>
        <vt:i4>1521913617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大麻取扱者免許証返納届</vt:lpwstr>
      </vt:variant>
      <vt:variant>
        <vt:i4>-2046123117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大麻取扱者免許登録まつ消届</vt:lpwstr>
      </vt:variant>
      <vt:variant>
        <vt:i4>-308615290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大麻取扱者免許取消申請書</vt:lpwstr>
      </vt:variant>
      <vt:variant>
        <vt:i4>-700858311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大麻研究者同意書</vt:lpwstr>
      </vt:variant>
      <vt:variant>
        <vt:i4>-113245490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大麻審査表</vt:lpwstr>
      </vt:variant>
      <vt:variant>
        <vt:i4>-1471322858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大麻栽培同意書</vt:lpwstr>
      </vt:variant>
      <vt:variant>
        <vt:i4>338166404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大麻宣誓書</vt:lpwstr>
      </vt:variant>
      <vt:variant>
        <vt:i4>-82390243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大麻診断書</vt:lpwstr>
      </vt:variant>
      <vt:variant>
        <vt:i4>-1102280178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大麻取扱者免許申請書</vt:lpwstr>
      </vt:variant>
      <vt:variant>
        <vt:i4>1036787756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業務廃止等に伴う覚せい剤原料処分願出書</vt:lpwstr>
      </vt:variant>
      <vt:variant>
        <vt:i4>223620532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指定失効等に伴う覚せい剤原料処分願出書</vt:lpwstr>
      </vt:variant>
      <vt:variant>
        <vt:i4>1738391717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業務ｊ廃止等に伴う覚せい剤原料譲渡報告書</vt:lpwstr>
      </vt:variant>
      <vt:variant>
        <vt:i4>885208905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指定失効等に伴う覚せい剤原料譲渡報告書</vt:lpwstr>
      </vt:variant>
      <vt:variant>
        <vt:i4>-1665354093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業務廃止等に伴う覚せい剤原料所有数量報告書</vt:lpwstr>
      </vt:variant>
      <vt:variant>
        <vt:i4>-1406878965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指定失効等に伴う覚せい剤原料所有数量報告書</vt:lpwstr>
      </vt:variant>
      <vt:variant>
        <vt:i4>1050208456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覚せい剤原料廃棄届出書</vt:lpwstr>
      </vt:variant>
      <vt:variant>
        <vt:i4>1998867280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取扱品目等変更届出書</vt:lpwstr>
      </vt:variant>
      <vt:variant>
        <vt:i4>219988737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覚せい剤原料研究者指定申請書</vt:lpwstr>
      </vt:variant>
      <vt:variant>
        <vt:i4>618659617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覚せい剤原料保管場所廃止届出書</vt:lpwstr>
      </vt:variant>
      <vt:variant>
        <vt:i4>620076092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覚せい剤原料保管場所の届出書</vt:lpwstr>
      </vt:variant>
      <vt:variant>
        <vt:i4>354150595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覚せい剤原料取扱者指定申請書</vt:lpwstr>
      </vt:variant>
      <vt:variant>
        <vt:i4>-234273597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覚せい剤研究者の使用数量等報告書</vt:lpwstr>
      </vt:variant>
      <vt:variant>
        <vt:i4>-2017903996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覚せい剤施用機関の使用数量等報告書</vt:lpwstr>
      </vt:variant>
      <vt:variant>
        <vt:i4>1758297643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指定失効等に伴う覚せい剤処分願出書</vt:lpwstr>
      </vt:variant>
      <vt:variant>
        <vt:i4>1676175533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指定失効等に伴う覚せい剤譲渡告書</vt:lpwstr>
      </vt:variant>
      <vt:variant>
        <vt:i4>-910301036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指定失効等に伴う覚せい剤所有数量報告書</vt:lpwstr>
      </vt:variant>
      <vt:variant>
        <vt:i4>884937409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事故届出書</vt:lpwstr>
      </vt:variant>
      <vt:variant>
        <vt:i4>725339681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覚せい剤製造許可申請書</vt:lpwstr>
      </vt:variant>
      <vt:variant>
        <vt:i4>-717566546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覚せい剤譲渡許可申請書</vt:lpwstr>
      </vt:variant>
      <vt:variant>
        <vt:i4>-1275528053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覚せい剤・覚せい剤原料廃棄完了報告書</vt:lpwstr>
      </vt:variant>
      <vt:variant>
        <vt:i4>1526840151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覚せい剤廃棄届出書</vt:lpwstr>
      </vt:variant>
      <vt:variant>
        <vt:i4>-55391943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指定証記載事項変更届出書</vt:lpwstr>
      </vt:variant>
      <vt:variant>
        <vt:i4>-838544724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指定証再交付申請書</vt:lpwstr>
      </vt:variant>
      <vt:variant>
        <vt:i4>-2139500251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国の開設する覚せい剤施用機関指定証返納届</vt:lpwstr>
      </vt:variant>
      <vt:variant>
        <vt:i4>-285424180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指定証返納届出書</vt:lpwstr>
      </vt:variant>
      <vt:variant>
        <vt:i4>1749117924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業務廃止届出書</vt:lpwstr>
      </vt:variant>
      <vt:variant>
        <vt:i4>1753583774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覚せい剤研究者指定申請書</vt:lpwstr>
      </vt:variant>
      <vt:variant>
        <vt:i4>-1555345798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覚せい剤製造業者指定申請書</vt:lpwstr>
      </vt:variant>
      <vt:variant>
        <vt:i4>1407492104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覚せい剤施用機関指定申請書</vt:lpwstr>
      </vt:variant>
      <vt:variant>
        <vt:i4>1400737755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麻薬向精神薬原料の疑わしい取引届</vt:lpwstr>
      </vt:variant>
      <vt:variant>
        <vt:i4>2086842080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麻薬向精神薬原料事故届</vt:lpwstr>
      </vt:variant>
      <vt:variant>
        <vt:i4>1067315422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特定麻薬等原料卸小売業者業務廃止届</vt:lpwstr>
      </vt:variant>
      <vt:variant>
        <vt:i4>1426042397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特定麻薬等原料卸小売業者業務届</vt:lpwstr>
      </vt:variant>
      <vt:variant>
        <vt:i4>-1634353462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薬局開設者等の別段の申出書</vt:lpwstr>
      </vt:variant>
      <vt:variant>
        <vt:i4>1476091959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向精神薬製造量報告書</vt:lpwstr>
      </vt:variant>
      <vt:variant>
        <vt:i4>-1671994428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向精神薬事故届</vt:lpwstr>
      </vt:variant>
      <vt:variant>
        <vt:i4>213700294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試験研究施設変更届</vt:lpwstr>
      </vt:variant>
      <vt:variant>
        <vt:i4>-1642031000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向精神薬取扱者変更届</vt:lpwstr>
      </vt:variant>
      <vt:variant>
        <vt:i4>67046750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向精神薬取扱責任者設置届</vt:lpwstr>
      </vt:variant>
      <vt:variant>
        <vt:i4>464521813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試験研究施設記載事項変更届</vt:lpwstr>
      </vt:variant>
      <vt:variant>
        <vt:i4>1373603994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試験研究施設再交付申請</vt:lpwstr>
      </vt:variant>
      <vt:variant>
        <vt:i4>390404123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試験研究施設返納届</vt:lpwstr>
      </vt:variant>
      <vt:variant>
        <vt:i4>19581196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試験研究施設廃止届</vt:lpwstr>
      </vt:variant>
      <vt:variant>
        <vt:i4>1941017735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試験研究施設登録申請</vt:lpwstr>
      </vt:variant>
      <vt:variant>
        <vt:i4>-1997885227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向精神薬記載事項変更届</vt:lpwstr>
      </vt:variant>
      <vt:variant>
        <vt:i4>-1535264559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向精神薬再交付申請書</vt:lpwstr>
      </vt:variant>
      <vt:variant>
        <vt:i4>-2078301541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向精神薬返納届</vt:lpwstr>
      </vt:variant>
      <vt:variant>
        <vt:i4>-1838124148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向精神薬廃止届</vt:lpwstr>
      </vt:variant>
      <vt:variant>
        <vt:i4>-1628854288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向精神薬調査書</vt:lpwstr>
      </vt:variant>
      <vt:variant>
        <vt:i4>555692836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向精神薬卸売業者免許申請書</vt:lpwstr>
      </vt:variant>
      <vt:variant>
        <vt:i4>2098811429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別紙</vt:lpwstr>
      </vt:variant>
      <vt:variant>
        <vt:i4>1206750288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麻薬小売業者間譲渡許可書返納届</vt:lpwstr>
      </vt:variant>
      <vt:variant>
        <vt:i4>1737463322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麻薬小売業者間譲渡許可書再交付申請書</vt:lpwstr>
      </vt:variant>
      <vt:variant>
        <vt:i4>-74578254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麻薬小売業者間譲渡許可申請者追加届</vt:lpwstr>
      </vt:variant>
      <vt:variant>
        <vt:i4>1499161968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麻薬小売業者間譲渡許可変更届</vt:lpwstr>
      </vt:variant>
      <vt:variant>
        <vt:i4>1339263311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麻薬小売業者間譲渡許可申請書</vt:lpwstr>
      </vt:variant>
      <vt:variant>
        <vt:i4>272613583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麻薬年間届</vt:lpwstr>
      </vt:variant>
      <vt:variant>
        <vt:i4>-1181271232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ジアセチルモルヒネ研究記載事項変更届</vt:lpwstr>
      </vt:variant>
      <vt:variant>
        <vt:i4>1633485370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同意書（ジアセチルモルヒネ）</vt:lpwstr>
      </vt:variant>
      <vt:variant>
        <vt:i4>1379411371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ジアセチルモルヒネ研究のための製造等許可申請書</vt:lpwstr>
      </vt:variant>
      <vt:variant>
        <vt:i4>-672099618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ジアセチルモルヒネ譲渡・譲受・廃棄完了届出書</vt:lpwstr>
      </vt:variant>
      <vt:variant>
        <vt:i4>791958662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ジアセチルモルヒネ譲渡・譲受・廃棄許可申請書</vt:lpwstr>
      </vt:variant>
      <vt:variant>
        <vt:i4>-1411827787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ジアセチルモルヒネ研究返納届</vt:lpwstr>
      </vt:variant>
      <vt:variant>
        <vt:i4>2060329434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ジアセチルモルヒネ研究廃止届</vt:lpwstr>
      </vt:variant>
      <vt:variant>
        <vt:i4>770451761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麻薬原料植物研究栽培許可書記載事項変更届</vt:lpwstr>
      </vt:variant>
      <vt:variant>
        <vt:i4>1727482626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麻薬原料植物研究栽培許可申請書</vt:lpwstr>
      </vt:variant>
      <vt:variant>
        <vt:i4>1020661411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麻薬中毒者転帰届</vt:lpwstr>
      </vt:variant>
      <vt:variant>
        <vt:i4>940455230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麻薬中毒者診断届</vt:lpwstr>
      </vt:variant>
      <vt:variant>
        <vt:i4>-343075383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麻薬譲渡届</vt:lpwstr>
      </vt:variant>
      <vt:variant>
        <vt:i4>1936365963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麻薬所有数量届</vt:lpwstr>
      </vt:variant>
      <vt:variant>
        <vt:i4>-521547728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麻薬事故届</vt:lpwstr>
      </vt:variant>
      <vt:variant>
        <vt:i4>849996491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麻薬譲渡許可申請書</vt:lpwstr>
      </vt:variant>
      <vt:variant>
        <vt:i4>-140196923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麻薬廃棄完了報告書</vt:lpwstr>
      </vt:variant>
      <vt:variant>
        <vt:i4>-833222177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調剤済麻薬廃棄届</vt:lpwstr>
      </vt:variant>
      <vt:variant>
        <vt:i4>-311902088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麻薬廃棄届</vt:lpwstr>
      </vt:variant>
      <vt:variant>
        <vt:i4>-1212573493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麻薬役員変更届</vt:lpwstr>
      </vt:variant>
      <vt:variant>
        <vt:i4>1297373891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麻薬取扱者免許証記載事項変更届</vt:lpwstr>
      </vt:variant>
      <vt:variant>
        <vt:i4>-658306267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麻薬再交付申請書</vt:lpwstr>
      </vt:variant>
      <vt:variant>
        <vt:i4>-123661969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麻薬返納届</vt:lpwstr>
      </vt:variant>
      <vt:variant>
        <vt:i4>-288440200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麻薬廃止届</vt:lpwstr>
      </vt:variant>
      <vt:variant>
        <vt:i4>464235599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同意書（麻薬）</vt:lpwstr>
      </vt:variant>
      <vt:variant>
        <vt:i4>1777052216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麻薬卸調査書</vt:lpwstr>
      </vt:variant>
      <vt:variant>
        <vt:i4>1705871930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診断書</vt:lpwstr>
      </vt:variant>
      <vt:variant>
        <vt:i4>-1520743022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麻薬取扱者免許申請書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H29011051</dc:creator>
  <cp:lastModifiedBy>政策企画部情報システム課</cp:lastModifiedBy>
  <cp:revision>5</cp:revision>
  <cp:lastPrinted>2019-02-20T01:56:00Z</cp:lastPrinted>
  <dcterms:created xsi:type="dcterms:W3CDTF">2022-03-25T01:19:00Z</dcterms:created>
  <dcterms:modified xsi:type="dcterms:W3CDTF">2022-03-29T10:26:00Z</dcterms:modified>
</cp:coreProperties>
</file>